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CA" w:rsidRPr="003A5CCA" w:rsidRDefault="003A5CCA" w:rsidP="003A5CCA">
      <w:pPr>
        <w:spacing w:before="0" w:after="300"/>
        <w:contextualSpacing/>
        <w:jc w:val="center"/>
        <w:rPr>
          <w:rFonts w:ascii="Calibri" w:eastAsiaTheme="majorEastAsia" w:hAnsi="Calibri" w:cs="Arial"/>
          <w:b/>
          <w:smallCaps/>
          <w:spacing w:val="5"/>
          <w:kern w:val="28"/>
          <w:sz w:val="44"/>
          <w:szCs w:val="44"/>
          <w:lang w:val="en-GB" w:eastAsia="fr-FR"/>
        </w:rPr>
      </w:pPr>
      <w:r>
        <w:rPr>
          <w:rFonts w:ascii="Calibri" w:eastAsiaTheme="majorEastAsia" w:hAnsi="Calibri" w:cs="Arial"/>
          <w:b/>
          <w:smallCaps/>
          <w:spacing w:val="5"/>
          <w:kern w:val="28"/>
          <w:sz w:val="44"/>
          <w:szCs w:val="44"/>
          <w:lang w:val="en-GB" w:eastAsia="fr-FR"/>
        </w:rPr>
        <w:t xml:space="preserve">TraFo </w:t>
      </w:r>
      <w:r w:rsidRPr="003A5CCA">
        <w:rPr>
          <w:rFonts w:ascii="Calibri" w:eastAsiaTheme="majorEastAsia" w:hAnsi="Calibri" w:cs="Arial"/>
          <w:b/>
          <w:smallCaps/>
          <w:spacing w:val="5"/>
          <w:kern w:val="28"/>
          <w:sz w:val="44"/>
          <w:szCs w:val="44"/>
          <w:lang w:val="en-GB" w:eastAsia="fr-FR"/>
        </w:rPr>
        <w:t>Cooperation Proposal</w:t>
      </w:r>
    </w:p>
    <w:p w:rsidR="003A5CCA" w:rsidRPr="003733FD" w:rsidRDefault="003A5CCA" w:rsidP="0071634D">
      <w:pPr>
        <w:pStyle w:val="berschrift1"/>
      </w:pPr>
      <w:r w:rsidRPr="003733FD">
        <w:t>RESEARCHER DETAILS</w:t>
      </w:r>
    </w:p>
    <w:p w:rsidR="003A5CCA" w:rsidRPr="003A5CCA" w:rsidRDefault="003A5CCA" w:rsidP="0071634D">
      <w:pPr>
        <w:pStyle w:val="berschrift2"/>
      </w:pPr>
      <w:r w:rsidRPr="003A5CCA">
        <w:t xml:space="preserve">PROPOSAL TITLE: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A5CCA" w:rsidRPr="003A5CCA" w:rsidTr="007C5C29">
        <w:trPr>
          <w:trHeight w:val="57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  <w:p w:rsidR="003A5CCA" w:rsidRPr="003A5CCA" w:rsidRDefault="003A5CCA" w:rsidP="003A5CCA">
            <w:pPr>
              <w:rPr>
                <w:lang w:val="en-GB" w:eastAsia="fr-FR"/>
              </w:rPr>
            </w:pPr>
          </w:p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71634D">
      <w:pPr>
        <w:pStyle w:val="berschrift2"/>
      </w:pPr>
      <w:r w:rsidRPr="003A5CCA">
        <w:t>PROPOSAL SUBMISSION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A5CCA" w:rsidRPr="003A5CCA" w:rsidTr="007C5C29">
        <w:trPr>
          <w:trHeight w:val="41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71634D">
      <w:pPr>
        <w:pStyle w:val="berschrift2"/>
      </w:pPr>
      <w:r w:rsidRPr="003A5CCA">
        <w:t>CONTACT DETAILS (Principal researcher):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242"/>
      </w:tblGrid>
      <w:tr w:rsidR="003A5CCA" w:rsidRPr="003A5CCA" w:rsidTr="007C5C29">
        <w:trPr>
          <w:trHeight w:val="53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NAME: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rPr>
          <w:trHeight w:val="54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JOB TITLE: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rPr>
          <w:trHeight w:val="11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INSTITUTION ADDRESS: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TEL: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E-MAIL: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INVOLVEMENT IN GBG STUDIES: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71634D">
      <w:pPr>
        <w:pStyle w:val="berschrift2"/>
      </w:pPr>
      <w:r w:rsidRPr="003A5CCA">
        <w:t xml:space="preserve">CONTACT DETAILS (statistician – if applicable*): </w:t>
      </w:r>
    </w:p>
    <w:p w:rsidR="003A5CCA" w:rsidRPr="003A5CCA" w:rsidRDefault="003A5CCA" w:rsidP="003A5CCA">
      <w:pPr>
        <w:rPr>
          <w:sz w:val="20"/>
          <w:szCs w:val="20"/>
          <w:lang w:val="en-GB" w:eastAsia="fr-FR"/>
        </w:rPr>
      </w:pPr>
      <w:r w:rsidRPr="003A5CCA">
        <w:rPr>
          <w:sz w:val="20"/>
          <w:szCs w:val="20"/>
          <w:lang w:val="en-GB" w:eastAsia="fr-FR"/>
        </w:rPr>
        <w:t>*Typically, GBG will do the statistics due to data protection issues. If an external statistician is explicitly needed, please give a rationale and add the contact details.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57"/>
      </w:tblGrid>
      <w:tr w:rsidR="003A5CCA" w:rsidRPr="003A5CCA" w:rsidTr="007C5C29">
        <w:trPr>
          <w:trHeight w:val="53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NAME: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rPr>
          <w:trHeight w:val="54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JOB TITLE: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rPr>
          <w:trHeight w:val="11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lastRenderedPageBreak/>
              <w:t>INSTITUTION ADDRESS: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TEL: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E-MAIL: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INVOLVEMENT IN GBG STUDIES: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3A5CCA">
      <w:pPr>
        <w:rPr>
          <w:lang w:val="en-GB" w:eastAsia="fr-FR"/>
        </w:rPr>
      </w:pPr>
    </w:p>
    <w:p w:rsidR="003A5CCA" w:rsidRPr="003A5CCA" w:rsidRDefault="003A5CCA" w:rsidP="0071634D">
      <w:pPr>
        <w:pStyle w:val="berschrift2"/>
      </w:pPr>
      <w:r w:rsidRPr="003A5CCA">
        <w:t xml:space="preserve">CONTACT DETAILS (Other Collaborator):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57"/>
      </w:tblGrid>
      <w:tr w:rsidR="003A5CCA" w:rsidRPr="003A5CCA" w:rsidTr="007C5C29">
        <w:trPr>
          <w:trHeight w:val="53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NAME: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rPr>
          <w:trHeight w:val="54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JOB TITLE: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rPr>
          <w:trHeight w:val="11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INSTITUTION ADDRESS: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TEL: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E-MAIL: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INVOLVEMENT IN GBG STUDIES: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3A5CCA">
      <w:pPr>
        <w:rPr>
          <w:lang w:val="en-GB" w:eastAsia="fr-FR"/>
        </w:rPr>
      </w:pPr>
    </w:p>
    <w:p w:rsidR="003A5CCA" w:rsidRPr="003A5CCA" w:rsidRDefault="003A5CCA" w:rsidP="0071634D">
      <w:pPr>
        <w:pStyle w:val="berschrift2"/>
      </w:pPr>
      <w:r w:rsidRPr="003A5CCA">
        <w:t>CONTACT DETAILS (2</w:t>
      </w:r>
      <w:r w:rsidRPr="003A5CCA">
        <w:rPr>
          <w:vertAlign w:val="superscript"/>
        </w:rPr>
        <w:t>nd</w:t>
      </w:r>
      <w:r w:rsidRPr="003A5CCA">
        <w:t xml:space="preserve"> Other Collaborator):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57"/>
      </w:tblGrid>
      <w:tr w:rsidR="003A5CCA" w:rsidRPr="003A5CCA" w:rsidTr="007C5C29">
        <w:trPr>
          <w:trHeight w:val="53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NAME: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rPr>
          <w:trHeight w:val="54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JOB TITLE: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rPr>
          <w:trHeight w:val="11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INSTITUTION ADDRESS: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lastRenderedPageBreak/>
              <w:t>TEL: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E-MAIL: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  <w:tr w:rsidR="003A5CCA" w:rsidRPr="003A5CCA" w:rsidTr="007C5C2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INVOLVEMENT IN GBG STUDIES: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3A5CCA">
      <w:pPr>
        <w:rPr>
          <w:lang w:val="en-GB" w:eastAsia="fr-FR"/>
        </w:rPr>
      </w:pPr>
    </w:p>
    <w:p w:rsidR="003A5CCA" w:rsidRDefault="003A5CCA" w:rsidP="0071634D">
      <w:pPr>
        <w:pStyle w:val="berschrift1"/>
      </w:pPr>
      <w:r w:rsidRPr="0071634D">
        <w:t>PRELIMINARY</w:t>
      </w:r>
      <w:r w:rsidRPr="003A5CCA"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t>Specify the overall aim of the project (concise)</w:t>
            </w:r>
          </w:p>
        </w:tc>
      </w:tr>
      <w:tr w:rsidR="003A5CCA" w:rsidRPr="00847FBC" w:rsidTr="007C5C29">
        <w:trPr>
          <w:trHeight w:val="30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3A5CCA">
      <w:pPr>
        <w:rPr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t>Provide background on the research hypothesis (max. 300 words, including a max. of 5 high impact references supporting the need of your work).</w:t>
            </w:r>
          </w:p>
        </w:tc>
      </w:tr>
      <w:tr w:rsidR="003A5CCA" w:rsidRPr="00847FBC" w:rsidTr="007C5C29">
        <w:trPr>
          <w:trHeight w:val="30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3A5CCA">
      <w:pPr>
        <w:rPr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lastRenderedPageBreak/>
              <w:t>Since the GBGs intention is to deliver high quality research for improvement of breast cancer therapy, what does your project contribute to the current research landscape?</w:t>
            </w:r>
          </w:p>
        </w:tc>
      </w:tr>
      <w:tr w:rsidR="003A5CCA" w:rsidRPr="00847FBC" w:rsidTr="007C5C29">
        <w:trPr>
          <w:trHeight w:val="30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3A5CCA">
      <w:pPr>
        <w:rPr>
          <w:lang w:val="en-US" w:eastAsia="fr-FR"/>
        </w:rPr>
      </w:pPr>
    </w:p>
    <w:p w:rsidR="003A5CCA" w:rsidRPr="003A5CCA" w:rsidRDefault="003A5CCA" w:rsidP="003A5CCA">
      <w:pPr>
        <w:rPr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t xml:space="preserve">Which </w:t>
            </w:r>
            <w:r w:rsidRPr="0071634D">
              <w:t>journal</w:t>
            </w:r>
            <w:r w:rsidRPr="003A5CCA">
              <w:t xml:space="preserve"> is planned for publication of your project (please specify also journal impact factor)?</w:t>
            </w:r>
          </w:p>
        </w:tc>
      </w:tr>
      <w:tr w:rsidR="003A5CCA" w:rsidRPr="00847FBC" w:rsidTr="007C5C29">
        <w:trPr>
          <w:trHeight w:val="10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bookmarkStart w:id="0" w:name="_GoBack"/>
            <w:bookmarkEnd w:id="0"/>
          </w:p>
        </w:tc>
      </w:tr>
    </w:tbl>
    <w:p w:rsidR="003A5CCA" w:rsidRPr="003A5CCA" w:rsidRDefault="003A5CCA" w:rsidP="003A5CCA">
      <w:pPr>
        <w:rPr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t xml:space="preserve">What resources are needed from GBG to support the project </w:t>
            </w:r>
          </w:p>
        </w:tc>
      </w:tr>
      <w:tr w:rsidR="003A5CCA" w:rsidRPr="003A5CCA" w:rsidTr="007C5C29">
        <w:trPr>
          <w:trHeight w:val="30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ind w:left="431"/>
              <w:rPr>
                <w:rFonts w:ascii="Calibri" w:hAnsi="Calibri" w:cs="Arial"/>
                <w:lang w:val="en-GB" w:eastAsia="fr-FR"/>
              </w:rPr>
            </w:pPr>
            <w:r w:rsidRPr="003A5CCA">
              <w:rPr>
                <w:rFonts w:ascii="Calibri" w:hAnsi="Calibri" w:cs="Arial"/>
                <w:lang w:val="en-GB" w:eastAsia="fr-FR"/>
              </w:rPr>
              <w:t>Is biomaterial needed?</w:t>
            </w:r>
          </w:p>
          <w:p w:rsidR="003A5CCA" w:rsidRPr="003A5CCA" w:rsidRDefault="00415A23" w:rsidP="003A5CCA">
            <w:pPr>
              <w:ind w:left="431"/>
              <w:rPr>
                <w:rFonts w:ascii="Calibri" w:hAnsi="Calibri" w:cs="Arial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GB" w:eastAsia="fr-FR"/>
                </w:rPr>
                <w:id w:val="-12270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yes        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40613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no</w:t>
            </w:r>
          </w:p>
          <w:p w:rsidR="003A5CCA" w:rsidRPr="003A5CCA" w:rsidRDefault="003A5CCA" w:rsidP="003A5CCA">
            <w:pPr>
              <w:ind w:left="431"/>
              <w:rPr>
                <w:rFonts w:ascii="Calibri" w:hAnsi="Calibri" w:cs="Arial"/>
                <w:lang w:val="en-GB" w:eastAsia="fr-FR"/>
              </w:rPr>
            </w:pPr>
            <w:r w:rsidRPr="003A5CCA">
              <w:rPr>
                <w:rFonts w:ascii="Calibri" w:hAnsi="Calibri" w:cs="Arial"/>
                <w:lang w:val="en-GB" w:eastAsia="fr-FR"/>
              </w:rPr>
              <w:t>Who will perform statistical analysis?</w:t>
            </w:r>
          </w:p>
          <w:p w:rsidR="003A5CCA" w:rsidRPr="003A5CCA" w:rsidRDefault="00415A23" w:rsidP="003A5CCA">
            <w:pPr>
              <w:ind w:left="431"/>
              <w:rPr>
                <w:rFonts w:ascii="Calibri" w:hAnsi="Calibri" w:cs="Arial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GB" w:eastAsia="fr-FR"/>
                </w:rPr>
                <w:id w:val="11763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GBG      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122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applicant</w:t>
            </w:r>
          </w:p>
          <w:p w:rsidR="003A5CCA" w:rsidRPr="003A5CCA" w:rsidRDefault="003A5CCA" w:rsidP="003A5CCA">
            <w:pPr>
              <w:ind w:left="431"/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Please specify who will write the publication:</w:t>
            </w:r>
          </w:p>
          <w:sdt>
            <w:sdtPr>
              <w:rPr>
                <w:lang w:val="en-GB" w:eastAsia="fr-FR"/>
              </w:rPr>
              <w:id w:val="1502244077"/>
              <w:placeholder>
                <w:docPart w:val="8587F6A6C188470FBFE8DBA70000B936"/>
              </w:placeholder>
              <w:showingPlcHdr/>
            </w:sdtPr>
            <w:sdtEndPr/>
            <w:sdtContent>
              <w:p w:rsidR="003A5CCA" w:rsidRPr="003A5CCA" w:rsidRDefault="003A5CCA" w:rsidP="003A5CCA">
                <w:pPr>
                  <w:ind w:left="431"/>
                  <w:rPr>
                    <w:lang w:eastAsia="fr-FR"/>
                  </w:rPr>
                </w:pPr>
                <w:r w:rsidRPr="003A5CCA">
                  <w:rPr>
                    <w:color w:val="808080"/>
                    <w:lang w:eastAsia="fr-FR"/>
                  </w:rPr>
                  <w:t>Klicken Sie hier, um Text einzugeben.</w:t>
                </w:r>
              </w:p>
            </w:sdtContent>
          </w:sdt>
          <w:p w:rsidR="003A5CCA" w:rsidRPr="003A5CCA" w:rsidRDefault="003A5CCA" w:rsidP="003A5CCA">
            <w:pPr>
              <w:ind w:left="431"/>
              <w:rPr>
                <w:lang w:eastAsia="fr-FR"/>
              </w:rPr>
            </w:pPr>
            <w:r w:rsidRPr="003A5CCA">
              <w:rPr>
                <w:lang w:eastAsia="fr-FR"/>
              </w:rPr>
              <w:t xml:space="preserve">Comment: </w:t>
            </w:r>
          </w:p>
          <w:sdt>
            <w:sdtPr>
              <w:rPr>
                <w:lang w:val="en-GB" w:eastAsia="fr-FR"/>
              </w:rPr>
              <w:id w:val="-443916987"/>
              <w:placeholder>
                <w:docPart w:val="2233CC8331D94C8CA423082E43F67422"/>
              </w:placeholder>
              <w:showingPlcHdr/>
            </w:sdtPr>
            <w:sdtEndPr/>
            <w:sdtContent>
              <w:p w:rsidR="003A5CCA" w:rsidRPr="003A5CCA" w:rsidRDefault="003A5CCA" w:rsidP="003A5CCA">
                <w:pPr>
                  <w:ind w:left="431"/>
                  <w:rPr>
                    <w:lang w:eastAsia="fr-FR"/>
                  </w:rPr>
                </w:pPr>
                <w:r w:rsidRPr="003A5CCA">
                  <w:rPr>
                    <w:color w:val="808080"/>
                    <w:lang w:eastAsia="fr-FR"/>
                  </w:rPr>
                  <w:t>Klicken Sie hier, um Text einzugeben.</w:t>
                </w:r>
              </w:p>
            </w:sdtContent>
          </w:sdt>
        </w:tc>
      </w:tr>
    </w:tbl>
    <w:p w:rsidR="003A5CCA" w:rsidRPr="003A5CCA" w:rsidRDefault="003A5CCA" w:rsidP="003A5CCA">
      <w:pPr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t>Please specify the study and cohort needed for the project</w:t>
            </w:r>
            <w:ins w:id="1" w:author="Felder, Baerbel" w:date="2019-05-27T16:32:00Z">
              <w:r w:rsidRPr="003A5CCA">
                <w:t xml:space="preserve"> </w:t>
              </w:r>
            </w:ins>
          </w:p>
        </w:tc>
      </w:tr>
      <w:tr w:rsidR="003A5CCA" w:rsidRPr="00847FBC" w:rsidTr="007C5C29">
        <w:trPr>
          <w:trHeight w:val="109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US" w:eastAsia="fr-FR"/>
              </w:rPr>
            </w:pPr>
          </w:p>
        </w:tc>
      </w:tr>
    </w:tbl>
    <w:p w:rsidR="003A5CCA" w:rsidRPr="003A5CCA" w:rsidRDefault="003A5CCA" w:rsidP="003A5CCA">
      <w:pPr>
        <w:rPr>
          <w:lang w:val="en-US" w:eastAsia="fr-FR"/>
        </w:rPr>
      </w:pPr>
    </w:p>
    <w:p w:rsidR="003A5CCA" w:rsidRPr="003A5CCA" w:rsidRDefault="003A5CCA" w:rsidP="003A5CCA">
      <w:pPr>
        <w:rPr>
          <w:lang w:val="en-US" w:eastAsia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t xml:space="preserve">What is the type and estimated quantity of samples that are required? </w:t>
            </w:r>
          </w:p>
        </w:tc>
      </w:tr>
      <w:tr w:rsidR="003A5CCA" w:rsidRPr="00E25549" w:rsidTr="007C5C29">
        <w:trPr>
          <w:trHeight w:val="30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rFonts w:ascii="Calibri" w:hAnsi="Calibri" w:cs="Arial"/>
                <w:lang w:val="en-GB" w:eastAsia="fr-FR"/>
              </w:rPr>
            </w:pPr>
            <w:r w:rsidRPr="003A5CCA">
              <w:rPr>
                <w:rFonts w:ascii="Calibri" w:hAnsi="Calibri" w:cs="Arial"/>
                <w:lang w:val="en-GB" w:eastAsia="fr-FR"/>
              </w:rPr>
              <w:t>Specify the type of samples and estimated quantity:</w:t>
            </w:r>
          </w:p>
          <w:p w:rsidR="003A5CCA" w:rsidRPr="003A5CCA" w:rsidRDefault="00415A23" w:rsidP="003A5CCA">
            <w:pPr>
              <w:ind w:left="432"/>
              <w:rPr>
                <w:rFonts w:ascii="Calibri" w:hAnsi="Calibri" w:cs="Arial"/>
                <w:lang w:val="en-US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134767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790662608"/>
                <w:placeholder>
                  <w:docPart w:val="78B5B66726D34F558C246CE8FA5DCC9A"/>
                </w:placeholder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 Whole blood</w:t>
            </w:r>
            <w:bookmarkStart w:id="2" w:name="Check2"/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, specify collection time point: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596551900"/>
                <w:placeholder>
                  <w:docPart w:val="FE3F082E5D7E4BF7BC1BE0DE63BFC2FB"/>
                </w:placeholder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Collection time point</w:t>
                </w:r>
              </w:sdtContent>
            </w:sdt>
          </w:p>
          <w:bookmarkEnd w:id="2"/>
          <w:p w:rsidR="003A5CCA" w:rsidRPr="003A5CCA" w:rsidRDefault="00415A23" w:rsidP="003A5CCA">
            <w:pPr>
              <w:ind w:left="432"/>
              <w:rPr>
                <w:rFonts w:ascii="Calibri" w:hAnsi="Calibri" w:cs="Arial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-65482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342927022"/>
                <w:placeholder>
                  <w:docPart w:val="F4E82A35BA8E43A5857C81CB86A7EDC4"/>
                </w:placeholder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 </w:t>
            </w:r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Blood serum, specify collection time point: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457559569"/>
                <w:placeholder>
                  <w:docPart w:val="47C4EED4A2E6404BA446271788437854"/>
                </w:placeholder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Collection time point</w:t>
                </w:r>
              </w:sdtContent>
            </w:sdt>
          </w:p>
          <w:p w:rsidR="003A5CCA" w:rsidRPr="003A5CCA" w:rsidRDefault="00415A23" w:rsidP="003A5CCA">
            <w:pPr>
              <w:ind w:left="432"/>
              <w:rPr>
                <w:rFonts w:ascii="Calibri" w:hAnsi="Calibri" w:cs="Arial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-16635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451443636"/>
                <w:placeholder>
                  <w:docPart w:val="8A96BF2BECF74DCEB05447DB01417F4A"/>
                </w:placeholder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 Blood plasma, specify collection time point: </w:t>
            </w:r>
            <w:sdt>
              <w:sdtPr>
                <w:rPr>
                  <w:lang w:val="en-GB" w:eastAsia="fr-FR"/>
                </w:rPr>
                <w:id w:val="1800569468"/>
                <w:placeholder>
                  <w:docPart w:val="325F384A68AF4F15AC71E4F670CB0514"/>
                </w:placeholder>
                <w:showingPlcHdr/>
              </w:sdtPr>
              <w:sdtEndPr/>
              <w:sdtContent>
                <w:r w:rsidR="00E25549">
                  <w:rPr>
                    <w:color w:val="808080"/>
                    <w:lang w:val="en-US" w:eastAsia="fr-FR"/>
                  </w:rPr>
                  <w:t>Collection time point</w:t>
                </w:r>
              </w:sdtContent>
            </w:sdt>
          </w:p>
          <w:p w:rsidR="003A5CCA" w:rsidRPr="003A5CCA" w:rsidRDefault="00415A23" w:rsidP="003A5CCA">
            <w:pPr>
              <w:ind w:left="432"/>
              <w:rPr>
                <w:rFonts w:ascii="Calibri" w:hAnsi="Calibri" w:cs="Arial"/>
                <w:lang w:val="en-US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-20568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123377856"/>
                <w:placeholder>
                  <w:docPart w:val="8F6289E7DE9D41D4BF12CB147B325DF7"/>
                </w:placeholder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 Fresh Frozen Tissue</w:t>
            </w:r>
          </w:p>
          <w:p w:rsidR="003A5CCA" w:rsidRPr="003A5CCA" w:rsidRDefault="00415A23" w:rsidP="003A5CCA">
            <w:pPr>
              <w:ind w:left="432"/>
              <w:rPr>
                <w:rFonts w:ascii="Calibri" w:hAnsi="Calibri" w:cs="Arial"/>
                <w:lang w:val="en-US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6243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047905865"/>
                <w:placeholder>
                  <w:docPart w:val="6C5837DCA9C94D588B4B913A9E342C77"/>
                </w:placeholder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 Tissue in RNAlater </w:t>
            </w:r>
          </w:p>
          <w:p w:rsidR="003A5CCA" w:rsidRPr="003A5CCA" w:rsidRDefault="00415A23" w:rsidP="003A5CCA">
            <w:pPr>
              <w:ind w:left="431"/>
              <w:rPr>
                <w:rFonts w:ascii="Calibri" w:hAnsi="Calibri" w:cs="Arial"/>
                <w:u w:val="single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66683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2041933811"/>
                <w:placeholder>
                  <w:docPart w:val="044F9E7F18594413AA4C20FC44EB5A21"/>
                </w:placeholder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 FFPE Tissue</w:t>
            </w:r>
          </w:p>
          <w:p w:rsidR="003A5CCA" w:rsidRPr="003A5CCA" w:rsidRDefault="00415A23" w:rsidP="003A5CCA">
            <w:pPr>
              <w:ind w:left="1134"/>
              <w:rPr>
                <w:rFonts w:ascii="Calibri" w:hAnsi="Calibri" w:cs="Arial"/>
                <w:u w:val="single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196261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573251696"/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 Pre-therapeutic cores</w:t>
            </w:r>
          </w:p>
          <w:p w:rsidR="003A5CCA" w:rsidRPr="003A5CCA" w:rsidRDefault="00415A23" w:rsidP="003A5CCA">
            <w:pPr>
              <w:ind w:left="1134"/>
              <w:rPr>
                <w:rFonts w:ascii="Calibri" w:hAnsi="Calibri" w:cs="Arial"/>
                <w:u w:val="single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-7613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939054515"/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 Residual tumor tissue (surgery)</w:t>
            </w:r>
          </w:p>
          <w:p w:rsidR="003A5CCA" w:rsidRPr="003A5CCA" w:rsidRDefault="00415A23" w:rsidP="003A5CCA">
            <w:pPr>
              <w:ind w:left="1134"/>
              <w:rPr>
                <w:rFonts w:ascii="Calibri" w:hAnsi="Calibri" w:cs="Arial"/>
                <w:u w:val="single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-4593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355574034"/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 Tumor recurrence (metastasis)</w:t>
            </w:r>
          </w:p>
          <w:p w:rsidR="003A5CCA" w:rsidRPr="003A5CCA" w:rsidRDefault="00415A23" w:rsidP="003A5CCA">
            <w:pPr>
              <w:ind w:left="1134"/>
              <w:rPr>
                <w:rFonts w:ascii="Calibri" w:hAnsi="Calibri" w:cs="Arial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7762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1042480622"/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 TMAs</w:t>
            </w:r>
          </w:p>
          <w:p w:rsidR="003A5CCA" w:rsidRPr="00E25549" w:rsidRDefault="00415A23" w:rsidP="003A5CCA">
            <w:pPr>
              <w:ind w:left="431"/>
              <w:rPr>
                <w:rFonts w:ascii="Calibri" w:hAnsi="Calibri" w:cs="Arial"/>
                <w:lang w:val="en-US" w:eastAsia="fr-FR"/>
              </w:rPr>
            </w:pPr>
            <w:sdt>
              <w:sdtPr>
                <w:rPr>
                  <w:rFonts w:ascii="Calibri" w:hAnsi="Calibri" w:cs="Arial"/>
                  <w:lang w:eastAsia="fr-FR"/>
                </w:rPr>
                <w:id w:val="1609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E25549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E25549">
              <w:rPr>
                <w:rFonts w:ascii="Calibri" w:hAnsi="Calibri" w:cs="Arial"/>
                <w:lang w:val="en-US" w:eastAsia="fr-FR"/>
              </w:rPr>
              <w:t xml:space="preserve">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2001157026"/>
                <w:showingPlcHdr/>
              </w:sdtPr>
              <w:sdtEndPr/>
              <w:sdtContent>
                <w:r w:rsidR="003A5CCA" w:rsidRPr="00E25549">
                  <w:rPr>
                    <w:color w:val="808080"/>
                    <w:lang w:val="en-US" w:eastAsia="fr-FR"/>
                  </w:rPr>
                  <w:t>quantity</w:t>
                </w:r>
              </w:sdtContent>
            </w:sdt>
            <w:r w:rsidR="003A5CCA" w:rsidRPr="00E25549">
              <w:rPr>
                <w:rFonts w:ascii="Calibri" w:hAnsi="Calibri" w:cs="Arial"/>
                <w:lang w:val="en-US" w:eastAsia="fr-FR"/>
              </w:rPr>
              <w:t xml:space="preserve">   Other, please specify: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213940865"/>
                <w:showingPlcHdr/>
              </w:sdtPr>
              <w:sdtEndPr/>
              <w:sdtContent>
                <w:r w:rsidR="00E25549" w:rsidRPr="00E25549">
                  <w:rPr>
                    <w:color w:val="808080"/>
                    <w:lang w:val="en-US" w:eastAsia="fr-FR"/>
                  </w:rPr>
                  <w:t>Please click to enter text</w:t>
                </w:r>
              </w:sdtContent>
            </w:sdt>
          </w:p>
          <w:p w:rsidR="003A5CCA" w:rsidRPr="00E25549" w:rsidRDefault="003A5CCA" w:rsidP="003A5CCA">
            <w:pPr>
              <w:ind w:left="431"/>
              <w:rPr>
                <w:lang w:val="en-US" w:eastAsia="fr-FR"/>
              </w:rPr>
            </w:pPr>
          </w:p>
        </w:tc>
      </w:tr>
    </w:tbl>
    <w:p w:rsidR="003A5CCA" w:rsidRPr="00E25549" w:rsidRDefault="003A5CCA" w:rsidP="003A5CCA">
      <w:pPr>
        <w:rPr>
          <w:lang w:val="en-US" w:eastAsia="fr-FR"/>
        </w:rPr>
      </w:pPr>
    </w:p>
    <w:p w:rsidR="003A5CCA" w:rsidRPr="00E25549" w:rsidRDefault="003A5CCA" w:rsidP="003A5CCA">
      <w:pPr>
        <w:rPr>
          <w:lang w:val="en-US" w:eastAsia="fr-F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111"/>
      </w:tblGrid>
      <w:tr w:rsidR="003A5CCA" w:rsidRPr="00847FBC" w:rsidTr="007C5C2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847FBC" w:rsidRDefault="003A5CCA" w:rsidP="003A5CCA">
            <w:pPr>
              <w:pStyle w:val="berschrift2"/>
            </w:pPr>
            <w:r w:rsidRPr="003A5CCA">
              <w:t>Does the proposal require the use of the clinical data collected during the study?</w:t>
            </w:r>
          </w:p>
        </w:tc>
      </w:tr>
      <w:tr w:rsidR="003A5CCA" w:rsidRPr="003A5CCA" w:rsidTr="007C5C29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  <w:p w:rsidR="003A5CCA" w:rsidRPr="003A5CCA" w:rsidRDefault="003A5CCA" w:rsidP="003A5CCA">
            <w:pPr>
              <w:rPr>
                <w:lang w:val="en-GB" w:eastAsia="fr-FR"/>
              </w:rPr>
            </w:pPr>
          </w:p>
          <w:p w:rsidR="003A5CCA" w:rsidRPr="003A5CCA" w:rsidRDefault="00415A23" w:rsidP="003A5CCA">
            <w:pPr>
              <w:rPr>
                <w:lang w:val="en-GB" w:eastAsia="fr-FR"/>
              </w:rPr>
            </w:pPr>
            <w:sdt>
              <w:sdtPr>
                <w:rPr>
                  <w:lang w:val="en-GB" w:eastAsia="fr-FR"/>
                </w:rPr>
                <w:id w:val="7926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eastAsia="MS Gothic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lang w:val="en-GB" w:eastAsia="fr-FR"/>
              </w:rPr>
              <w:t xml:space="preserve">  Yes </w:t>
            </w:r>
          </w:p>
          <w:p w:rsidR="003A5CCA" w:rsidRPr="003A5CCA" w:rsidRDefault="00415A23" w:rsidP="003A5CCA">
            <w:pPr>
              <w:rPr>
                <w:lang w:val="en-GB" w:eastAsia="fr-FR"/>
              </w:rPr>
            </w:pPr>
            <w:sdt>
              <w:sdtPr>
                <w:rPr>
                  <w:lang w:val="en-GB" w:eastAsia="fr-FR"/>
                </w:rPr>
                <w:id w:val="21257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eastAsia="MS Gothic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lang w:val="en-GB" w:eastAsia="fr-FR"/>
              </w:rPr>
              <w:t xml:space="preserve">  No</w:t>
            </w:r>
          </w:p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lastRenderedPageBreak/>
              <w:t>if yes, specify:</w:t>
            </w:r>
          </w:p>
        </w:tc>
      </w:tr>
      <w:tr w:rsidR="003A5CCA" w:rsidRPr="00847FBC" w:rsidTr="007C5C29">
        <w:tblPrEx>
          <w:tblLook w:val="00A0" w:firstRow="1" w:lastRow="0" w:firstColumn="1" w:lastColumn="0" w:noHBand="0" w:noVBand="0"/>
        </w:tblPrEx>
        <w:trPr>
          <w:trHeight w:val="2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Clinical data collected during the trial</w:t>
            </w:r>
          </w:p>
          <w:p w:rsidR="003A5CCA" w:rsidRPr="003A5CCA" w:rsidRDefault="00415A23" w:rsidP="003A5CCA">
            <w:pPr>
              <w:rPr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US" w:eastAsia="fr-FR"/>
                </w:rPr>
                <w:id w:val="14879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US" w:eastAsia="fr-FR"/>
              </w:rPr>
              <w:t xml:space="preserve">  </w:t>
            </w:r>
            <w:r w:rsidR="003A5CCA" w:rsidRPr="003A5CCA">
              <w:rPr>
                <w:lang w:val="en-GB" w:eastAsia="fr-FR"/>
              </w:rPr>
              <w:t>only baseline/patient characteristics</w:t>
            </w:r>
          </w:p>
          <w:p w:rsidR="003A5CCA" w:rsidRPr="003A5CCA" w:rsidRDefault="00415A23" w:rsidP="003A5CCA">
            <w:pPr>
              <w:rPr>
                <w:lang w:val="en-GB" w:eastAsia="fr-FR"/>
              </w:rPr>
            </w:pPr>
            <w:sdt>
              <w:sdtPr>
                <w:rPr>
                  <w:lang w:val="en-GB" w:eastAsia="fr-FR"/>
                </w:rPr>
                <w:id w:val="18024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eastAsia="MS Gothic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lang w:val="en-GB" w:eastAsia="fr-FR"/>
              </w:rPr>
              <w:t xml:space="preserve">  treatment data</w:t>
            </w:r>
          </w:p>
          <w:p w:rsidR="003A5CCA" w:rsidRPr="003A5CCA" w:rsidRDefault="00415A23" w:rsidP="003A5CCA">
            <w:pPr>
              <w:rPr>
                <w:lang w:val="en-GB" w:eastAsia="fr-FR"/>
              </w:rPr>
            </w:pPr>
            <w:sdt>
              <w:sdtPr>
                <w:rPr>
                  <w:lang w:val="en-GB" w:eastAsia="fr-FR"/>
                </w:rPr>
                <w:id w:val="11724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eastAsia="MS Gothic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lang w:val="en-GB" w:eastAsia="fr-FR"/>
              </w:rPr>
              <w:t xml:space="preserve">  safety / adverse event data</w:t>
            </w:r>
          </w:p>
          <w:p w:rsidR="003A5CCA" w:rsidRPr="003A5CCA" w:rsidRDefault="00415A23" w:rsidP="003A5CCA">
            <w:pPr>
              <w:rPr>
                <w:lang w:val="en-GB" w:eastAsia="fr-FR"/>
              </w:rPr>
            </w:pPr>
            <w:sdt>
              <w:sdtPr>
                <w:rPr>
                  <w:lang w:val="en-GB" w:eastAsia="fr-FR"/>
                </w:rPr>
                <w:id w:val="10866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eastAsia="MS Gothic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lang w:val="en-GB" w:eastAsia="fr-FR"/>
              </w:rPr>
              <w:t xml:space="preserve">  response data (pCR)</w:t>
            </w:r>
          </w:p>
          <w:p w:rsidR="003A5CCA" w:rsidRPr="003A5CCA" w:rsidRDefault="00415A23" w:rsidP="003A5CCA">
            <w:pPr>
              <w:rPr>
                <w:lang w:val="en-GB" w:eastAsia="fr-FR"/>
              </w:rPr>
            </w:pPr>
            <w:sdt>
              <w:sdtPr>
                <w:rPr>
                  <w:lang w:val="en-GB" w:eastAsia="fr-FR"/>
                </w:rPr>
                <w:id w:val="-4917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eastAsia="MS Gothic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lang w:val="en-GB" w:eastAsia="fr-FR"/>
              </w:rPr>
              <w:t xml:space="preserve">  long-term survival data (DFS, OS …)</w:t>
            </w:r>
          </w:p>
          <w:p w:rsidR="003A5CCA" w:rsidRPr="003A5CCA" w:rsidRDefault="00415A23" w:rsidP="003A5CCA">
            <w:pPr>
              <w:rPr>
                <w:lang w:val="en-US" w:eastAsia="fr-FR"/>
              </w:rPr>
            </w:pPr>
            <w:sdt>
              <w:sdtPr>
                <w:rPr>
                  <w:lang w:val="en-US" w:eastAsia="fr-FR"/>
                </w:rPr>
                <w:id w:val="3045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eastAsia="MS Gothic" w:hint="eastAsia"/>
                    <w:lang w:val="en-US" w:eastAsia="fr-FR"/>
                  </w:rPr>
                  <w:t>☐</w:t>
                </w:r>
              </w:sdtContent>
            </w:sdt>
            <w:r w:rsidR="003A5CCA" w:rsidRPr="003A5CCA">
              <w:rPr>
                <w:lang w:val="en-US" w:eastAsia="fr-FR"/>
              </w:rPr>
              <w:t xml:space="preserve">  biomarkers, please specify: </w:t>
            </w:r>
            <w:sdt>
              <w:sdtPr>
                <w:rPr>
                  <w:lang w:val="en-GB" w:eastAsia="fr-FR"/>
                </w:rPr>
                <w:id w:val="87200347"/>
                <w:showingPlcHdr/>
              </w:sdtPr>
              <w:sdtEndPr/>
              <w:sdtContent>
                <w:r w:rsidR="003A5CCA" w:rsidRPr="003A5CCA">
                  <w:rPr>
                    <w:color w:val="808080"/>
                    <w:lang w:val="en-US" w:eastAsia="fr-FR"/>
                  </w:rPr>
                  <w:t>Please click to enter text.</w:t>
                </w:r>
              </w:sdtContent>
            </w:sdt>
          </w:p>
          <w:p w:rsidR="003A5CCA" w:rsidRPr="003A5CCA" w:rsidRDefault="003A5CCA" w:rsidP="003A5CCA">
            <w:pPr>
              <w:rPr>
                <w:lang w:val="en-US" w:eastAsia="fr-FR"/>
              </w:rPr>
            </w:pPr>
          </w:p>
        </w:tc>
      </w:tr>
      <w:tr w:rsidR="003A5CCA" w:rsidRPr="00847FBC" w:rsidTr="007C5C29">
        <w:tblPrEx>
          <w:tblLook w:val="00A0" w:firstRow="1" w:lastRow="0" w:firstColumn="1" w:lastColumn="0" w:noHBand="0" w:noVBand="0"/>
        </w:tblPrEx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CA" w:rsidRPr="003A5CCA" w:rsidRDefault="003A5CCA" w:rsidP="003A5CCA">
            <w:pPr>
              <w:rPr>
                <w:lang w:val="en-US" w:eastAsia="fr-FR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  <w:r w:rsidRPr="003A5CCA">
              <w:rPr>
                <w:lang w:val="en-GB" w:eastAsia="fr-FR"/>
              </w:rPr>
              <w:t>Please justify the need of the data according to your hypothesis (statistical analysis plan):</w:t>
            </w:r>
            <w:r w:rsidR="0071634D">
              <w:rPr>
                <w:lang w:val="en-GB" w:eastAsia="fr-FR"/>
              </w:rPr>
              <w:t xml:space="preserve"> </w:t>
            </w:r>
          </w:p>
        </w:tc>
      </w:tr>
    </w:tbl>
    <w:p w:rsidR="003A5CCA" w:rsidRPr="003A5CCA" w:rsidRDefault="003A5CCA" w:rsidP="0071634D">
      <w:pPr>
        <w:pStyle w:val="berschrift1"/>
      </w:pPr>
      <w:r w:rsidRPr="003A5CCA">
        <w:t>Milestones, Responsi</w:t>
      </w:r>
      <w:r w:rsidRPr="005A39C6">
        <w:rPr>
          <w:rStyle w:val="berschrift1Zchn"/>
        </w:rPr>
        <w:t>b</w:t>
      </w:r>
      <w:r w:rsidRPr="003A5CCA">
        <w:t>ilities and 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t>Please provide the main milestones of the project and responsibilities within your team</w:t>
            </w:r>
          </w:p>
        </w:tc>
      </w:tr>
      <w:tr w:rsidR="003A5CCA" w:rsidRPr="00847FBC" w:rsidTr="007C5C29">
        <w:trPr>
          <w:trHeight w:val="30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3A5CCA">
      <w:pPr>
        <w:rPr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23368E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lastRenderedPageBreak/>
              <w:t>Do you cooperate with others profit and/or non-profit organizations within the project? If yes, please specify.</w:t>
            </w:r>
          </w:p>
        </w:tc>
      </w:tr>
      <w:tr w:rsidR="003A5CCA" w:rsidRPr="003A5CCA" w:rsidTr="007C5C29">
        <w:trPr>
          <w:trHeight w:val="30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415A23" w:rsidP="003A5CCA">
            <w:pPr>
              <w:ind w:left="431"/>
              <w:rPr>
                <w:rFonts w:ascii="Calibri" w:hAnsi="Calibri" w:cs="Arial"/>
                <w:lang w:val="en-GB" w:eastAsia="fr-FR"/>
              </w:rPr>
            </w:pPr>
            <w:sdt>
              <w:sdtPr>
                <w:rPr>
                  <w:rFonts w:ascii="Calibri" w:hAnsi="Calibri" w:cs="Arial"/>
                  <w:lang w:val="en-GB" w:eastAsia="fr-FR"/>
                </w:rPr>
                <w:id w:val="108280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E1">
                  <w:rPr>
                    <w:rFonts w:ascii="MS Gothic" w:eastAsia="MS Gothic" w:hAnsi="MS Gothic" w:cs="Arial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yes            </w:t>
            </w:r>
            <w:sdt>
              <w:sdtPr>
                <w:rPr>
                  <w:rFonts w:ascii="Calibri" w:hAnsi="Calibri" w:cs="Arial"/>
                  <w:lang w:val="en-GB" w:eastAsia="fr-FR"/>
                </w:rPr>
                <w:id w:val="-19308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ascii="Calibri" w:eastAsia="MS Gothic" w:hAnsi="Calibri" w:cs="Arial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rFonts w:ascii="Calibri" w:hAnsi="Calibri" w:cs="Arial"/>
                <w:lang w:val="en-GB" w:eastAsia="fr-FR"/>
              </w:rPr>
              <w:t xml:space="preserve">    no</w:t>
            </w:r>
          </w:p>
          <w:sdt>
            <w:sdtPr>
              <w:rPr>
                <w:lang w:val="en-GB" w:eastAsia="fr-FR"/>
              </w:rPr>
              <w:id w:val="1967853427"/>
              <w:showingPlcHdr/>
            </w:sdtPr>
            <w:sdtEndPr/>
            <w:sdtContent>
              <w:p w:rsidR="003A5CCA" w:rsidRPr="003A5CCA" w:rsidRDefault="003A5CCA" w:rsidP="003A5CCA">
                <w:pPr>
                  <w:rPr>
                    <w:lang w:eastAsia="fr-FR"/>
                  </w:rPr>
                </w:pPr>
                <w:r w:rsidRPr="003A5CCA">
                  <w:rPr>
                    <w:color w:val="808080"/>
                    <w:lang w:eastAsia="fr-FR"/>
                  </w:rPr>
                  <w:t>Please specify.</w:t>
                </w:r>
              </w:p>
            </w:sdtContent>
          </w:sdt>
        </w:tc>
      </w:tr>
    </w:tbl>
    <w:p w:rsidR="003A5CCA" w:rsidRPr="003A5CCA" w:rsidRDefault="003A5CCA" w:rsidP="003A5CCA">
      <w:pPr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t>How is the project funded? Please specify (e. g. industry, foundation grants, institutional funds)</w:t>
            </w:r>
          </w:p>
        </w:tc>
      </w:tr>
      <w:tr w:rsidR="003A5CCA" w:rsidRPr="00847FBC" w:rsidTr="007C5C29">
        <w:trPr>
          <w:trHeight w:val="30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3A5CCA" w:rsidP="003A5CCA">
            <w:pPr>
              <w:rPr>
                <w:lang w:val="en-GB" w:eastAsia="fr-FR"/>
              </w:rPr>
            </w:pPr>
          </w:p>
        </w:tc>
      </w:tr>
    </w:tbl>
    <w:p w:rsidR="003A5CCA" w:rsidRPr="003A5CCA" w:rsidRDefault="003A5CCA" w:rsidP="003A5CCA">
      <w:pPr>
        <w:rPr>
          <w:lang w:val="en-GB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5CCA" w:rsidRPr="00847FBC" w:rsidTr="007C5C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CA" w:rsidRPr="003A5CCA" w:rsidRDefault="003A5CCA" w:rsidP="0071634D">
            <w:pPr>
              <w:pStyle w:val="berschrift2"/>
            </w:pPr>
            <w:r w:rsidRPr="003A5CCA">
              <w:t>Apart from the ethical approval at study submission, is there any additional ethics requirement for the project?</w:t>
            </w:r>
          </w:p>
        </w:tc>
      </w:tr>
      <w:tr w:rsidR="003A5CCA" w:rsidRPr="00E25549" w:rsidTr="007C5C29">
        <w:trPr>
          <w:trHeight w:val="161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A" w:rsidRPr="003A5CCA" w:rsidRDefault="00415A23" w:rsidP="003A5CCA">
            <w:pPr>
              <w:rPr>
                <w:lang w:val="en-GB" w:eastAsia="fr-FR"/>
              </w:rPr>
            </w:pPr>
            <w:sdt>
              <w:sdtPr>
                <w:rPr>
                  <w:lang w:val="en-GB" w:eastAsia="fr-FR"/>
                </w:rPr>
                <w:id w:val="-167918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eastAsia="MS Gothic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lang w:val="en-GB" w:eastAsia="fr-FR"/>
              </w:rPr>
              <w:t xml:space="preserve">  Necessary and done</w:t>
            </w:r>
          </w:p>
          <w:p w:rsidR="003A5CCA" w:rsidRPr="003A5CCA" w:rsidRDefault="00415A23" w:rsidP="003A5CCA">
            <w:pPr>
              <w:rPr>
                <w:lang w:val="en-GB" w:eastAsia="fr-FR"/>
              </w:rPr>
            </w:pPr>
            <w:sdt>
              <w:sdtPr>
                <w:rPr>
                  <w:lang w:val="en-GB" w:eastAsia="fr-FR"/>
                </w:rPr>
                <w:id w:val="-2623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3A5CCA">
                  <w:rPr>
                    <w:rFonts w:eastAsia="MS Gothic" w:hint="eastAsia"/>
                    <w:lang w:val="en-GB" w:eastAsia="fr-FR"/>
                  </w:rPr>
                  <w:t>☐</w:t>
                </w:r>
              </w:sdtContent>
            </w:sdt>
            <w:r w:rsidR="003A5CCA" w:rsidRPr="003A5CCA">
              <w:rPr>
                <w:lang w:val="en-GB" w:eastAsia="fr-FR"/>
              </w:rPr>
              <w:t xml:space="preserve">  Necessary but not done yet</w:t>
            </w:r>
          </w:p>
          <w:p w:rsidR="003A5CCA" w:rsidRPr="00E25549" w:rsidRDefault="00415A23" w:rsidP="00E25549">
            <w:pPr>
              <w:rPr>
                <w:lang w:val="en-US" w:eastAsia="fr-FR"/>
              </w:rPr>
            </w:pPr>
            <w:sdt>
              <w:sdtPr>
                <w:rPr>
                  <w:lang w:eastAsia="fr-FR"/>
                </w:rPr>
                <w:id w:val="-92912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CA" w:rsidRPr="00E25549">
                  <w:rPr>
                    <w:rFonts w:eastAsia="MS Gothic" w:hint="eastAsia"/>
                    <w:lang w:val="en-US" w:eastAsia="fr-FR"/>
                  </w:rPr>
                  <w:t>☐</w:t>
                </w:r>
              </w:sdtContent>
            </w:sdt>
            <w:r w:rsidR="003A5CCA" w:rsidRPr="00E25549">
              <w:rPr>
                <w:lang w:val="en-US" w:eastAsia="fr-FR"/>
              </w:rPr>
              <w:t xml:space="preserve">  Not necessary</w:t>
            </w:r>
            <w:r w:rsidR="00EF43A5" w:rsidRPr="00E25549">
              <w:rPr>
                <w:lang w:val="en-US" w:eastAsia="fr-FR"/>
              </w:rPr>
              <w:t xml:space="preserve">, please explain: </w:t>
            </w:r>
            <w:sdt>
              <w:sdtPr>
                <w:rPr>
                  <w:lang w:val="en-GB" w:eastAsia="fr-FR"/>
                </w:rPr>
                <w:id w:val="-2069412585"/>
                <w:showingPlcHdr/>
              </w:sdtPr>
              <w:sdtEndPr/>
              <w:sdtContent>
                <w:r w:rsidR="00E25549" w:rsidRPr="00E25549">
                  <w:rPr>
                    <w:rStyle w:val="Platzhaltertext"/>
                    <w:lang w:val="en-US"/>
                  </w:rPr>
                  <w:t>P</w:t>
                </w:r>
                <w:r w:rsidR="00E25549">
                  <w:rPr>
                    <w:rStyle w:val="Platzhaltertext"/>
                    <w:lang w:val="en-US"/>
                  </w:rPr>
                  <w:t>lease specify</w:t>
                </w:r>
              </w:sdtContent>
            </w:sdt>
          </w:p>
        </w:tc>
      </w:tr>
    </w:tbl>
    <w:p w:rsidR="003A5CCA" w:rsidRPr="00E25549" w:rsidRDefault="003A5CCA" w:rsidP="003A5CCA">
      <w:pPr>
        <w:rPr>
          <w:lang w:val="en-US" w:eastAsia="fr-FR"/>
        </w:rPr>
      </w:pPr>
    </w:p>
    <w:p w:rsidR="00A41D2B" w:rsidRPr="00E25549" w:rsidRDefault="00A41D2B" w:rsidP="003A5CCA">
      <w:pPr>
        <w:rPr>
          <w:lang w:val="en-US"/>
        </w:rPr>
      </w:pPr>
    </w:p>
    <w:sectPr w:rsidR="00A41D2B" w:rsidRPr="00E25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53" w:rsidRDefault="006C3F53">
      <w:r>
        <w:separator/>
      </w:r>
    </w:p>
  </w:endnote>
  <w:endnote w:type="continuationSeparator" w:id="0">
    <w:p w:rsidR="006C3F53" w:rsidRDefault="006C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23" w:rsidRDefault="00415A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6"/>
      <w:gridCol w:w="3097"/>
      <w:gridCol w:w="3095"/>
    </w:tblGrid>
    <w:tr w:rsidR="00415A23" w:rsidRPr="00BC7E52" w:rsidTr="00291D7D">
      <w:trPr>
        <w:jc w:val="center"/>
      </w:trPr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5A23" w:rsidRDefault="00415A23">
          <w:pPr>
            <w:rPr>
              <w:rFonts w:ascii="Calibri" w:hAnsi="Calibri"/>
              <w:lang w:val="en-US"/>
            </w:rPr>
          </w:pPr>
          <w:r>
            <w:rPr>
              <w:rFonts w:ascii="Calibri" w:hAnsi="Calibri"/>
              <w:lang w:val="en-US"/>
            </w:rPr>
            <w:t xml:space="preserve">Version: </w:t>
          </w: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  <w:lang w:val="en-US"/>
            </w:rPr>
            <w:instrText xml:space="preserve"> DOCVARIABLE CS.ID.100 \* MERGEFORMAT </w:instrText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lang w:val="en-US"/>
            </w:rPr>
            <w:t>5</w:t>
          </w:r>
          <w:r>
            <w:rPr>
              <w:rFonts w:ascii="Calibri" w:hAnsi="Calibri"/>
            </w:rPr>
            <w:fldChar w:fldCharType="end"/>
          </w:r>
        </w:p>
        <w:p w:rsidR="00415A23" w:rsidRDefault="00415A23">
          <w:pPr>
            <w:rPr>
              <w:rFonts w:ascii="Calibri" w:hAnsi="Calibri"/>
              <w:lang w:val="en-US"/>
            </w:rPr>
          </w:pPr>
          <w:r>
            <w:rPr>
              <w:rFonts w:ascii="Calibri" w:hAnsi="Calibri"/>
              <w:lang w:val="en-US"/>
            </w:rPr>
            <w:t xml:space="preserve">Released by: </w:t>
          </w: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  <w:lang w:val="en-US"/>
            </w:rPr>
            <w:instrText xml:space="preserve"> DOCVARIABLE CS.ID.101 \* MERGEFORMAT </w:instrText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lang w:val="en-US"/>
            </w:rPr>
            <w:t>Baerbel Felder</w:t>
          </w:r>
          <w:r>
            <w:rPr>
              <w:rFonts w:ascii="Calibri" w:hAnsi="Calibri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5A23" w:rsidRDefault="00415A23" w:rsidP="00A947D5">
          <w:pPr>
            <w:rPr>
              <w:rFonts w:ascii="Calibri" w:hAnsi="Calibri"/>
              <w:lang w:val="en-US"/>
            </w:rPr>
          </w:pPr>
          <w:r>
            <w:rPr>
              <w:rFonts w:ascii="Calibri" w:hAnsi="Calibri"/>
              <w:lang w:val="en-US"/>
            </w:rPr>
            <w:t xml:space="preserve">Effective date: </w:t>
          </w:r>
          <w:r>
            <w:rPr>
              <w:rFonts w:ascii="Calibri" w:hAnsi="Calibri"/>
              <w:lang w:val="en-US"/>
            </w:rPr>
            <w:fldChar w:fldCharType="begin"/>
          </w:r>
          <w:r>
            <w:rPr>
              <w:rFonts w:ascii="Calibri" w:hAnsi="Calibri"/>
              <w:lang w:val="en-US"/>
            </w:rPr>
            <w:instrText xml:space="preserve"> DOCVARIABLE CS.ID.198 \* MERGEFORMAT </w:instrText>
          </w:r>
          <w:r>
            <w:rPr>
              <w:rFonts w:ascii="Calibri" w:hAnsi="Calibri"/>
              <w:lang w:val="en-US"/>
            </w:rPr>
            <w:fldChar w:fldCharType="separate"/>
          </w:r>
          <w:r>
            <w:rPr>
              <w:rFonts w:ascii="Calibri" w:hAnsi="Calibri"/>
              <w:lang w:val="en-US"/>
            </w:rPr>
            <w:t>5.6.2019</w:t>
          </w:r>
          <w:r>
            <w:rPr>
              <w:rFonts w:ascii="Calibri" w:hAnsi="Calibri"/>
              <w:lang w:val="en-US"/>
            </w:rPr>
            <w:fldChar w:fldCharType="end"/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5A23" w:rsidRPr="00BC7E52" w:rsidRDefault="00415A23" w:rsidP="00C703F8">
          <w:pPr>
            <w:jc w:val="right"/>
            <w:rPr>
              <w:rFonts w:ascii="Calibri" w:hAnsi="Calibri"/>
              <w:lang w:val="en-US"/>
            </w:rPr>
          </w:pPr>
          <w:r>
            <w:rPr>
              <w:rFonts w:ascii="Calibri" w:hAnsi="Calibri"/>
              <w:lang w:val="en-US"/>
            </w:rPr>
            <w:br/>
          </w:r>
          <w:r w:rsidRPr="00BC7E52">
            <w:rPr>
              <w:rFonts w:ascii="Calibri" w:hAnsi="Calibri"/>
              <w:lang w:val="en-US"/>
            </w:rPr>
            <w:t xml:space="preserve">Page </w:t>
          </w:r>
          <w:r>
            <w:rPr>
              <w:rFonts w:ascii="Calibri" w:hAnsi="Calibri"/>
              <w:b/>
            </w:rPr>
            <w:fldChar w:fldCharType="begin"/>
          </w:r>
          <w:r w:rsidRPr="00BC7E52">
            <w:rPr>
              <w:rFonts w:ascii="Calibri" w:hAnsi="Calibri"/>
              <w:b/>
              <w:lang w:val="en-US"/>
            </w:rPr>
            <w:instrText>PAGE  \* Arabic  \* MERGEFORMAT</w:instrText>
          </w:r>
          <w:r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  <w:lang w:val="en-US"/>
            </w:rPr>
            <w:t>6</w:t>
          </w:r>
          <w:r>
            <w:rPr>
              <w:rFonts w:ascii="Calibri" w:hAnsi="Calibri"/>
              <w:b/>
            </w:rPr>
            <w:fldChar w:fldCharType="end"/>
          </w:r>
          <w:r w:rsidRPr="00BC7E52">
            <w:rPr>
              <w:rFonts w:ascii="Calibri" w:hAnsi="Calibri"/>
              <w:lang w:val="en-US"/>
            </w:rPr>
            <w:t xml:space="preserve"> of </w:t>
          </w:r>
          <w:r>
            <w:rPr>
              <w:rFonts w:ascii="Calibri" w:hAnsi="Calibri"/>
              <w:b/>
            </w:rPr>
            <w:fldChar w:fldCharType="begin"/>
          </w:r>
          <w:r w:rsidRPr="00BC7E52">
            <w:rPr>
              <w:rFonts w:ascii="Calibri" w:hAnsi="Calibri"/>
              <w:b/>
              <w:lang w:val="en-US"/>
            </w:rPr>
            <w:instrText>NUMPAGES  \* Arabic  \* MERGEFORMAT</w:instrText>
          </w:r>
          <w:r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  <w:lang w:val="en-US"/>
            </w:rPr>
            <w:t>7</w:t>
          </w:r>
          <w:r>
            <w:rPr>
              <w:rFonts w:ascii="Calibri" w:hAnsi="Calibri"/>
              <w:b/>
            </w:rPr>
            <w:fldChar w:fldCharType="end"/>
          </w:r>
        </w:p>
      </w:tc>
    </w:tr>
  </w:tbl>
  <w:p w:rsidR="00415A23" w:rsidRPr="00BC7E52" w:rsidRDefault="00415A23" w:rsidP="00F10656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23" w:rsidRDefault="00415A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53" w:rsidRDefault="006C3F53">
      <w:r>
        <w:separator/>
      </w:r>
    </w:p>
  </w:footnote>
  <w:footnote w:type="continuationSeparator" w:id="0">
    <w:p w:rsidR="006C3F53" w:rsidRDefault="006C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23" w:rsidRDefault="00415A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6"/>
      <w:gridCol w:w="7152"/>
    </w:tblGrid>
    <w:tr w:rsidR="00415A23" w:rsidRPr="009D2E64" w:rsidTr="00BA06EF">
      <w:tc>
        <w:tcPr>
          <w:tcW w:w="913" w:type="pct"/>
          <w:vMerge w:val="restart"/>
        </w:tcPr>
        <w:p w:rsidR="00415A23" w:rsidRDefault="00415A23" w:rsidP="00BA06EF">
          <w:pPr>
            <w:pStyle w:val="CSKopf"/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75pt;height:55.7pt" wrapcoords="-169 0 -169 21308 21600 21308 21600 0 -169 0">
                <v:imagedata r:id="rId1" o:title="GBG_Logo_RGB_mailkl"/>
              </v:shape>
            </w:pict>
          </w:r>
        </w:p>
      </w:tc>
      <w:tc>
        <w:tcPr>
          <w:tcW w:w="4087" w:type="pct"/>
          <w:shd w:val="clear" w:color="auto" w:fill="auto"/>
          <w:vAlign w:val="center"/>
        </w:tcPr>
        <w:p w:rsidR="00415A23" w:rsidRDefault="00415A23" w:rsidP="00002831">
          <w:pPr>
            <w:pStyle w:val="CSKopf"/>
          </w:pPr>
          <w:fldSimple w:instr=" DOCVARIABLE CS.ID.11 \* MERGEFORMAT ">
            <w:r>
              <w:t>Formular (GxP)</w:t>
            </w:r>
          </w:fldSimple>
        </w:p>
      </w:tc>
    </w:tr>
    <w:tr w:rsidR="00415A23" w:rsidRPr="009D2E64" w:rsidTr="00BA06EF">
      <w:tc>
        <w:tcPr>
          <w:tcW w:w="913" w:type="pct"/>
          <w:vMerge/>
        </w:tcPr>
        <w:p w:rsidR="00415A23" w:rsidRPr="006A7A93" w:rsidRDefault="00415A23" w:rsidP="00002831">
          <w:pPr>
            <w:pStyle w:val="CSKopf"/>
            <w:rPr>
              <w:sz w:val="24"/>
              <w:szCs w:val="24"/>
            </w:rPr>
          </w:pPr>
        </w:p>
      </w:tc>
      <w:tc>
        <w:tcPr>
          <w:tcW w:w="4087" w:type="pct"/>
          <w:shd w:val="clear" w:color="auto" w:fill="auto"/>
          <w:vAlign w:val="center"/>
        </w:tcPr>
        <w:p w:rsidR="00415A23" w:rsidRDefault="00415A23" w:rsidP="002D07B1">
          <w:pPr>
            <w:pStyle w:val="CSKopf"/>
            <w:rPr>
              <w:sz w:val="24"/>
              <w:szCs w:val="24"/>
            </w:rPr>
          </w:pPr>
          <w:r w:rsidRPr="006A7A93">
            <w:rPr>
              <w:sz w:val="24"/>
              <w:szCs w:val="24"/>
            </w:rPr>
            <w:fldChar w:fldCharType="begin"/>
          </w:r>
          <w:r w:rsidRPr="006A7A93">
            <w:rPr>
              <w:sz w:val="24"/>
              <w:szCs w:val="24"/>
            </w:rPr>
            <w:instrText xml:space="preserve"> DOCVARIABLE CS.ID.13 \* MERGEFORMAT </w:instrText>
          </w:r>
          <w:r w:rsidRPr="006A7A93"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GBG Forschungs GmbH</w:t>
          </w:r>
        </w:p>
        <w:p w:rsidR="00415A23" w:rsidRDefault="00415A23" w:rsidP="002D07B1">
          <w:pPr>
            <w:pStyle w:val="CSKopf"/>
            <w:rPr>
              <w:sz w:val="24"/>
              <w:szCs w:val="24"/>
            </w:rPr>
          </w:pPr>
          <w:r>
            <w:rPr>
              <w:sz w:val="24"/>
              <w:szCs w:val="24"/>
            </w:rPr>
            <w:t>Translational Research</w:t>
          </w:r>
        </w:p>
        <w:p w:rsidR="00415A23" w:rsidRDefault="00415A23" w:rsidP="002D07B1">
          <w:pPr>
            <w:pStyle w:val="CSKopf"/>
            <w:rPr>
              <w:sz w:val="24"/>
              <w:szCs w:val="24"/>
            </w:rPr>
          </w:pPr>
          <w:r>
            <w:rPr>
              <w:sz w:val="24"/>
              <w:szCs w:val="24"/>
            </w:rPr>
            <w:t>Cooperation Proposal Form</w:t>
          </w:r>
        </w:p>
        <w:p w:rsidR="00415A23" w:rsidRDefault="00415A23" w:rsidP="002D07B1">
          <w:pPr>
            <w:pStyle w:val="CSKopf"/>
          </w:pPr>
          <w:r w:rsidRPr="006A7A93"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</w:t>
          </w:r>
          <w:r>
            <w:t>CONFIDENTIAL</w:t>
          </w:r>
        </w:p>
      </w:tc>
    </w:tr>
  </w:tbl>
  <w:p w:rsidR="00415A23" w:rsidRPr="00A60FFF" w:rsidRDefault="00415A23" w:rsidP="00A60F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23" w:rsidRDefault="00415A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2C"/>
    <w:multiLevelType w:val="hybridMultilevel"/>
    <w:tmpl w:val="78280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82099"/>
    <w:multiLevelType w:val="multilevel"/>
    <w:tmpl w:val="1DB2AA0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90F1959"/>
    <w:multiLevelType w:val="hybridMultilevel"/>
    <w:tmpl w:val="73445E70"/>
    <w:lvl w:ilvl="0" w:tplc="91B426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23C8"/>
    <w:multiLevelType w:val="multilevel"/>
    <w:tmpl w:val="21866B3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5CB6D4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5877FDA"/>
    <w:multiLevelType w:val="multilevel"/>
    <w:tmpl w:val="D35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7B2A608D"/>
    <w:multiLevelType w:val="hybridMultilevel"/>
    <w:tmpl w:val="BEDEFB1A"/>
    <w:lvl w:ilvl="0" w:tplc="D6645292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s.id.100" w:val="5"/>
    <w:docVar w:name="cs.id.101" w:val="Baerbel Felder"/>
    <w:docVar w:name="cs.id.11" w:val="Formular (GxP)"/>
    <w:docVar w:name="cs.id.13" w:val="GBG Forschungs GmbH_x000d__x000a_Translational Research_x000d__x000a_Cooperation Proposal Form_x000d__x000a_"/>
    <w:docVar w:name="cs.id.198" w:val="5.6.2019"/>
  </w:docVars>
  <w:rsids>
    <w:rsidRoot w:val="0095158F"/>
    <w:rsid w:val="00001B58"/>
    <w:rsid w:val="00006E8D"/>
    <w:rsid w:val="00022FC7"/>
    <w:rsid w:val="000276E1"/>
    <w:rsid w:val="000A773E"/>
    <w:rsid w:val="00131B86"/>
    <w:rsid w:val="00147195"/>
    <w:rsid w:val="00186B83"/>
    <w:rsid w:val="001A33D9"/>
    <w:rsid w:val="001E3C29"/>
    <w:rsid w:val="001F2542"/>
    <w:rsid w:val="002033E4"/>
    <w:rsid w:val="00207997"/>
    <w:rsid w:val="00222CCD"/>
    <w:rsid w:val="0023368E"/>
    <w:rsid w:val="002435FD"/>
    <w:rsid w:val="002474BD"/>
    <w:rsid w:val="00274AE6"/>
    <w:rsid w:val="002C6B92"/>
    <w:rsid w:val="002D7E91"/>
    <w:rsid w:val="002E0C29"/>
    <w:rsid w:val="002E75CC"/>
    <w:rsid w:val="00353BF7"/>
    <w:rsid w:val="00360A70"/>
    <w:rsid w:val="00362150"/>
    <w:rsid w:val="003733FD"/>
    <w:rsid w:val="003A5CCA"/>
    <w:rsid w:val="003B2F22"/>
    <w:rsid w:val="003C73A4"/>
    <w:rsid w:val="00415A23"/>
    <w:rsid w:val="004259EE"/>
    <w:rsid w:val="00435977"/>
    <w:rsid w:val="00451069"/>
    <w:rsid w:val="004553A9"/>
    <w:rsid w:val="00463855"/>
    <w:rsid w:val="004B0FE5"/>
    <w:rsid w:val="004D2725"/>
    <w:rsid w:val="004E182A"/>
    <w:rsid w:val="00513E2E"/>
    <w:rsid w:val="00546E53"/>
    <w:rsid w:val="005678EA"/>
    <w:rsid w:val="005910AE"/>
    <w:rsid w:val="005A39C6"/>
    <w:rsid w:val="005A6855"/>
    <w:rsid w:val="005C6A8D"/>
    <w:rsid w:val="00603F1F"/>
    <w:rsid w:val="006103EB"/>
    <w:rsid w:val="006350C9"/>
    <w:rsid w:val="006515D0"/>
    <w:rsid w:val="006B4DAA"/>
    <w:rsid w:val="006C3F53"/>
    <w:rsid w:val="007104D3"/>
    <w:rsid w:val="00714D33"/>
    <w:rsid w:val="00715294"/>
    <w:rsid w:val="0071634D"/>
    <w:rsid w:val="00725FC4"/>
    <w:rsid w:val="007F5430"/>
    <w:rsid w:val="0080244A"/>
    <w:rsid w:val="0080493A"/>
    <w:rsid w:val="00817171"/>
    <w:rsid w:val="00841620"/>
    <w:rsid w:val="00845FC6"/>
    <w:rsid w:val="00847FBC"/>
    <w:rsid w:val="00855A48"/>
    <w:rsid w:val="00891191"/>
    <w:rsid w:val="008E71E0"/>
    <w:rsid w:val="008F6726"/>
    <w:rsid w:val="00922711"/>
    <w:rsid w:val="009312C4"/>
    <w:rsid w:val="00932DE9"/>
    <w:rsid w:val="0095158F"/>
    <w:rsid w:val="00955538"/>
    <w:rsid w:val="0097728C"/>
    <w:rsid w:val="009C74CD"/>
    <w:rsid w:val="009E16B4"/>
    <w:rsid w:val="009F439B"/>
    <w:rsid w:val="009F62CA"/>
    <w:rsid w:val="00A154E1"/>
    <w:rsid w:val="00A337CA"/>
    <w:rsid w:val="00A41D2B"/>
    <w:rsid w:val="00A555C0"/>
    <w:rsid w:val="00AB6A28"/>
    <w:rsid w:val="00AF134F"/>
    <w:rsid w:val="00B153D9"/>
    <w:rsid w:val="00B77374"/>
    <w:rsid w:val="00B847C4"/>
    <w:rsid w:val="00BB0EB0"/>
    <w:rsid w:val="00BB3392"/>
    <w:rsid w:val="00C23AF9"/>
    <w:rsid w:val="00C54202"/>
    <w:rsid w:val="00CE4DD4"/>
    <w:rsid w:val="00D06B70"/>
    <w:rsid w:val="00D51B5D"/>
    <w:rsid w:val="00DD0A07"/>
    <w:rsid w:val="00DE05D9"/>
    <w:rsid w:val="00DE13BF"/>
    <w:rsid w:val="00DF01CC"/>
    <w:rsid w:val="00E251EF"/>
    <w:rsid w:val="00E25549"/>
    <w:rsid w:val="00E26400"/>
    <w:rsid w:val="00E5422A"/>
    <w:rsid w:val="00EA2FE1"/>
    <w:rsid w:val="00EE1C67"/>
    <w:rsid w:val="00EF43A5"/>
    <w:rsid w:val="00F71F12"/>
    <w:rsid w:val="00F72A5E"/>
    <w:rsid w:val="00F856B8"/>
    <w:rsid w:val="00FC7B7D"/>
    <w:rsid w:val="00F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39C6"/>
    <w:pPr>
      <w:spacing w:before="120" w:after="12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1634D"/>
    <w:pPr>
      <w:keepNext/>
      <w:keepLines/>
      <w:numPr>
        <w:numId w:val="8"/>
      </w:numPr>
      <w:pBdr>
        <w:bottom w:val="single" w:sz="8" w:space="1" w:color="auto"/>
      </w:pBdr>
      <w:spacing w:before="240" w:after="240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634D"/>
    <w:pPr>
      <w:keepNext/>
      <w:keepLines/>
      <w:numPr>
        <w:ilvl w:val="1"/>
        <w:numId w:val="8"/>
      </w:numPr>
      <w:spacing w:before="60" w:after="60" w:line="240" w:lineRule="auto"/>
      <w:ind w:left="578" w:hanging="578"/>
      <w:outlineLvl w:val="1"/>
    </w:pPr>
    <w:rPr>
      <w:rFonts w:eastAsiaTheme="majorEastAsia" w:cstheme="majorBidi"/>
      <w:b/>
      <w:bCs/>
      <w:sz w:val="24"/>
      <w:szCs w:val="24"/>
      <w:lang w:val="en-GB" w:eastAsia="fr-FR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0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080"/>
      </w:tabs>
      <w:ind w:left="1080" w:hanging="1080"/>
    </w:pPr>
  </w:style>
  <w:style w:type="paragraph" w:customStyle="1" w:styleId="Unterschriften">
    <w:name w:val="Unterschriften"/>
    <w:basedOn w:val="Standard"/>
  </w:style>
  <w:style w:type="paragraph" w:customStyle="1" w:styleId="Zwischenberschrift">
    <w:name w:val="Zwischenüberschrift"/>
    <w:basedOn w:val="Standard"/>
    <w:pPr>
      <w:spacing w:before="240"/>
    </w:pPr>
    <w:rPr>
      <w:b/>
      <w:bCs/>
    </w:rPr>
  </w:style>
  <w:style w:type="paragraph" w:customStyle="1" w:styleId="Aufzhlung">
    <w:name w:val="Aufzählung"/>
    <w:basedOn w:val="Standard"/>
    <w:pPr>
      <w:numPr>
        <w:numId w:val="2"/>
      </w:numPr>
    </w:pPr>
  </w:style>
  <w:style w:type="paragraph" w:styleId="Textkrper-Einzug2">
    <w:name w:val="Body Text Indent 2"/>
    <w:basedOn w:val="Standard"/>
    <w:pPr>
      <w:ind w:left="360" w:hanging="360"/>
    </w:pPr>
  </w:style>
  <w:style w:type="paragraph" w:customStyle="1" w:styleId="Abbildungsbeschriftung">
    <w:name w:val="Abbildungsbeschriftung"/>
    <w:basedOn w:val="Standard"/>
    <w:rPr>
      <w:sz w:val="20"/>
    </w:rPr>
  </w:style>
  <w:style w:type="paragraph" w:customStyle="1" w:styleId="Tabelle">
    <w:name w:val="Tabelle"/>
    <w:basedOn w:val="Standard"/>
    <w:rPr>
      <w:sz w:val="20"/>
    </w:rPr>
  </w:style>
  <w:style w:type="paragraph" w:styleId="Verzeichnis1">
    <w:name w:val="toc 1"/>
    <w:basedOn w:val="Standard"/>
    <w:next w:val="Standard"/>
    <w:autoRedefine/>
    <w:semiHidden/>
    <w:pPr>
      <w:spacing w:before="240"/>
    </w:pPr>
    <w:rPr>
      <w:b/>
      <w:sz w:val="20"/>
      <w:szCs w:val="20"/>
    </w:rPr>
  </w:style>
  <w:style w:type="paragraph" w:styleId="Verzeichnis2">
    <w:name w:val="toc 2"/>
    <w:basedOn w:val="Standard"/>
    <w:next w:val="Standard"/>
    <w:autoRedefine/>
    <w:semiHidden/>
    <w:pPr>
      <w:spacing w:before="0"/>
      <w:ind w:left="240"/>
    </w:pPr>
    <w:rPr>
      <w:i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spacing w:before="0"/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spacing w:before="0"/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uiPriority w:val="10"/>
    <w:qFormat/>
    <w:rsid w:val="00DD0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kumentstruktur">
    <w:name w:val="Document Map"/>
    <w:basedOn w:val="Standard"/>
    <w:semiHidden/>
    <w:rsid w:val="008F6726"/>
    <w:pPr>
      <w:shd w:val="clear" w:color="auto" w:fill="000080"/>
    </w:pPr>
    <w:rPr>
      <w:rFonts w:cs="Tahoma"/>
      <w:sz w:val="20"/>
      <w:szCs w:val="20"/>
    </w:rPr>
  </w:style>
  <w:style w:type="table" w:styleId="Tabellenraster">
    <w:name w:val="Table Grid"/>
    <w:basedOn w:val="NormaleTabelle"/>
    <w:uiPriority w:val="59"/>
    <w:rsid w:val="00274AE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41D2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D2B"/>
    <w:rPr>
      <w:rFonts w:ascii="Tahoma" w:hAnsi="Tahoma" w:cs="Tahoma"/>
      <w:sz w:val="16"/>
      <w:szCs w:val="16"/>
    </w:rPr>
  </w:style>
  <w:style w:type="paragraph" w:customStyle="1" w:styleId="authors1">
    <w:name w:val="authors1"/>
    <w:basedOn w:val="Standard"/>
    <w:uiPriority w:val="99"/>
    <w:rsid w:val="00725FC4"/>
    <w:pPr>
      <w:spacing w:before="72" w:line="240" w:lineRule="atLeast"/>
      <w:ind w:left="825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725FC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634D"/>
    <w:rPr>
      <w:rFonts w:eastAsiaTheme="majorEastAsia" w:cstheme="majorBidi"/>
      <w:b/>
      <w:bCs/>
      <w:sz w:val="28"/>
      <w:szCs w:val="28"/>
      <w:lang w:val="en-GB"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634D"/>
    <w:rPr>
      <w:rFonts w:eastAsiaTheme="majorEastAsia" w:cstheme="majorBidi"/>
      <w:b/>
      <w:bCs/>
      <w:sz w:val="24"/>
      <w:szCs w:val="24"/>
      <w:lang w:val="en-GB" w:eastAsia="fr-FR"/>
    </w:rPr>
  </w:style>
  <w:style w:type="character" w:styleId="Platzhaltertext">
    <w:name w:val="Placeholder Text"/>
    <w:basedOn w:val="Absatz-Standardschriftart"/>
    <w:uiPriority w:val="99"/>
    <w:semiHidden/>
    <w:rsid w:val="00EF43A5"/>
    <w:rPr>
      <w:color w:val="808080"/>
    </w:rPr>
  </w:style>
  <w:style w:type="paragraph" w:customStyle="1" w:styleId="CSKopf">
    <w:name w:val="CSKopf"/>
    <w:basedOn w:val="Standard"/>
    <w:link w:val="CSKopfZchn"/>
    <w:qFormat/>
    <w:rsid w:val="00415A23"/>
    <w:pPr>
      <w:spacing w:before="0" w:after="0" w:line="240" w:lineRule="auto"/>
      <w:jc w:val="center"/>
    </w:pPr>
    <w:rPr>
      <w:rFonts w:ascii="Calibri" w:eastAsia="Times New Roman" w:hAnsi="Calibri" w:cs="Times New Roman"/>
      <w:b/>
    </w:rPr>
  </w:style>
  <w:style w:type="character" w:customStyle="1" w:styleId="CSKopfZchn">
    <w:name w:val="CSKopf Zchn"/>
    <w:link w:val="CSKopf"/>
    <w:rsid w:val="00415A23"/>
    <w:rPr>
      <w:rFonts w:ascii="Calibri" w:eastAsia="Times New Roman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39C6"/>
    <w:pPr>
      <w:spacing w:before="120" w:after="12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1634D"/>
    <w:pPr>
      <w:keepNext/>
      <w:keepLines/>
      <w:numPr>
        <w:numId w:val="8"/>
      </w:numPr>
      <w:pBdr>
        <w:bottom w:val="single" w:sz="8" w:space="1" w:color="auto"/>
      </w:pBdr>
      <w:spacing w:before="240" w:after="240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634D"/>
    <w:pPr>
      <w:keepNext/>
      <w:keepLines/>
      <w:numPr>
        <w:ilvl w:val="1"/>
        <w:numId w:val="8"/>
      </w:numPr>
      <w:spacing w:before="60" w:after="60" w:line="240" w:lineRule="auto"/>
      <w:ind w:left="578" w:hanging="578"/>
      <w:outlineLvl w:val="1"/>
    </w:pPr>
    <w:rPr>
      <w:rFonts w:eastAsiaTheme="majorEastAsia" w:cstheme="majorBidi"/>
      <w:b/>
      <w:bCs/>
      <w:sz w:val="24"/>
      <w:szCs w:val="24"/>
      <w:lang w:val="en-GB" w:eastAsia="fr-FR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EA2F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0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080"/>
      </w:tabs>
      <w:ind w:left="1080" w:hanging="1080"/>
    </w:pPr>
  </w:style>
  <w:style w:type="paragraph" w:customStyle="1" w:styleId="Unterschriften">
    <w:name w:val="Unterschriften"/>
    <w:basedOn w:val="Standard"/>
  </w:style>
  <w:style w:type="paragraph" w:customStyle="1" w:styleId="Zwischenberschrift">
    <w:name w:val="Zwischenüberschrift"/>
    <w:basedOn w:val="Standard"/>
    <w:pPr>
      <w:spacing w:before="240"/>
    </w:pPr>
    <w:rPr>
      <w:b/>
      <w:bCs/>
    </w:rPr>
  </w:style>
  <w:style w:type="paragraph" w:customStyle="1" w:styleId="Aufzhlung">
    <w:name w:val="Aufzählung"/>
    <w:basedOn w:val="Standard"/>
    <w:pPr>
      <w:numPr>
        <w:numId w:val="2"/>
      </w:numPr>
    </w:pPr>
  </w:style>
  <w:style w:type="paragraph" w:styleId="Textkrper-Einzug2">
    <w:name w:val="Body Text Indent 2"/>
    <w:basedOn w:val="Standard"/>
    <w:pPr>
      <w:ind w:left="360" w:hanging="360"/>
    </w:pPr>
  </w:style>
  <w:style w:type="paragraph" w:customStyle="1" w:styleId="Abbildungsbeschriftung">
    <w:name w:val="Abbildungsbeschriftung"/>
    <w:basedOn w:val="Standard"/>
    <w:rPr>
      <w:sz w:val="20"/>
    </w:rPr>
  </w:style>
  <w:style w:type="paragraph" w:customStyle="1" w:styleId="Tabelle">
    <w:name w:val="Tabelle"/>
    <w:basedOn w:val="Standard"/>
    <w:rPr>
      <w:sz w:val="20"/>
    </w:rPr>
  </w:style>
  <w:style w:type="paragraph" w:styleId="Verzeichnis1">
    <w:name w:val="toc 1"/>
    <w:basedOn w:val="Standard"/>
    <w:next w:val="Standard"/>
    <w:autoRedefine/>
    <w:semiHidden/>
    <w:pPr>
      <w:spacing w:before="240"/>
    </w:pPr>
    <w:rPr>
      <w:b/>
      <w:sz w:val="20"/>
      <w:szCs w:val="20"/>
    </w:rPr>
  </w:style>
  <w:style w:type="paragraph" w:styleId="Verzeichnis2">
    <w:name w:val="toc 2"/>
    <w:basedOn w:val="Standard"/>
    <w:next w:val="Standard"/>
    <w:autoRedefine/>
    <w:semiHidden/>
    <w:pPr>
      <w:spacing w:before="0"/>
      <w:ind w:left="240"/>
    </w:pPr>
    <w:rPr>
      <w:i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spacing w:before="0"/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spacing w:before="0"/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uiPriority w:val="10"/>
    <w:qFormat/>
    <w:rsid w:val="00DD0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kumentstruktur">
    <w:name w:val="Document Map"/>
    <w:basedOn w:val="Standard"/>
    <w:semiHidden/>
    <w:rsid w:val="008F6726"/>
    <w:pPr>
      <w:shd w:val="clear" w:color="auto" w:fill="000080"/>
    </w:pPr>
    <w:rPr>
      <w:rFonts w:cs="Tahoma"/>
      <w:sz w:val="20"/>
      <w:szCs w:val="20"/>
    </w:rPr>
  </w:style>
  <w:style w:type="table" w:styleId="Tabellenraster">
    <w:name w:val="Table Grid"/>
    <w:basedOn w:val="NormaleTabelle"/>
    <w:uiPriority w:val="59"/>
    <w:rsid w:val="00274AE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41D2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D2B"/>
    <w:rPr>
      <w:rFonts w:ascii="Tahoma" w:hAnsi="Tahoma" w:cs="Tahoma"/>
      <w:sz w:val="16"/>
      <w:szCs w:val="16"/>
    </w:rPr>
  </w:style>
  <w:style w:type="paragraph" w:customStyle="1" w:styleId="authors1">
    <w:name w:val="authors1"/>
    <w:basedOn w:val="Standard"/>
    <w:uiPriority w:val="99"/>
    <w:rsid w:val="00725FC4"/>
    <w:pPr>
      <w:spacing w:before="72" w:line="240" w:lineRule="atLeast"/>
      <w:ind w:left="825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725FC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634D"/>
    <w:rPr>
      <w:rFonts w:eastAsiaTheme="majorEastAsia" w:cstheme="majorBidi"/>
      <w:b/>
      <w:bCs/>
      <w:sz w:val="28"/>
      <w:szCs w:val="28"/>
      <w:lang w:val="en-GB"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634D"/>
    <w:rPr>
      <w:rFonts w:eastAsiaTheme="majorEastAsia" w:cstheme="majorBidi"/>
      <w:b/>
      <w:bCs/>
      <w:sz w:val="24"/>
      <w:szCs w:val="24"/>
      <w:lang w:val="en-GB" w:eastAsia="fr-FR"/>
    </w:rPr>
  </w:style>
  <w:style w:type="character" w:styleId="Platzhaltertext">
    <w:name w:val="Placeholder Text"/>
    <w:basedOn w:val="Absatz-Standardschriftart"/>
    <w:uiPriority w:val="99"/>
    <w:semiHidden/>
    <w:rsid w:val="00EF43A5"/>
    <w:rPr>
      <w:color w:val="808080"/>
    </w:rPr>
  </w:style>
  <w:style w:type="paragraph" w:customStyle="1" w:styleId="CSKopf">
    <w:name w:val="CSKopf"/>
    <w:basedOn w:val="Standard"/>
    <w:link w:val="CSKopfZchn"/>
    <w:qFormat/>
    <w:rsid w:val="00415A23"/>
    <w:pPr>
      <w:spacing w:before="0" w:after="0" w:line="240" w:lineRule="auto"/>
      <w:jc w:val="center"/>
    </w:pPr>
    <w:rPr>
      <w:rFonts w:ascii="Calibri" w:eastAsia="Times New Roman" w:hAnsi="Calibri" w:cs="Times New Roman"/>
      <w:b/>
    </w:rPr>
  </w:style>
  <w:style w:type="character" w:customStyle="1" w:styleId="CSKopfZchn">
    <w:name w:val="CSKopf Zchn"/>
    <w:link w:val="CSKopf"/>
    <w:rsid w:val="00415A23"/>
    <w:rPr>
      <w:rFonts w:ascii="Calibri" w:eastAsia="Times New Roman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87F6A6C188470FBFE8DBA70000B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423AA-194E-467F-8AF3-46BD9A30D7E7}"/>
      </w:docPartPr>
      <w:docPartBody>
        <w:p w:rsidR="003B518E" w:rsidRDefault="00461E4B" w:rsidP="00461E4B">
          <w:pPr>
            <w:pStyle w:val="8587F6A6C188470FBFE8DBA70000B9363"/>
          </w:pPr>
          <w:r w:rsidRPr="003A5CCA">
            <w:rPr>
              <w:color w:val="808080"/>
              <w:lang w:eastAsia="fr-FR"/>
            </w:rPr>
            <w:t>Klicken Sie hier, um Text einzugeben.</w:t>
          </w:r>
        </w:p>
      </w:docPartBody>
    </w:docPart>
    <w:docPart>
      <w:docPartPr>
        <w:name w:val="2233CC8331D94C8CA423082E43F67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57D86-3913-428F-A1FD-BEC009F9874B}"/>
      </w:docPartPr>
      <w:docPartBody>
        <w:p w:rsidR="003B518E" w:rsidRDefault="00461E4B" w:rsidP="00461E4B">
          <w:pPr>
            <w:pStyle w:val="2233CC8331D94C8CA423082E43F674223"/>
          </w:pPr>
          <w:r w:rsidRPr="003A5CCA">
            <w:rPr>
              <w:color w:val="808080"/>
              <w:lang w:eastAsia="fr-FR"/>
            </w:rPr>
            <w:t>Klicken Sie hier, um Text einzugeben.</w:t>
          </w:r>
        </w:p>
      </w:docPartBody>
    </w:docPart>
    <w:docPart>
      <w:docPartPr>
        <w:name w:val="78B5B66726D34F558C246CE8FA5DC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134A1-63BF-4516-BABA-8E5CD7B399A5}"/>
      </w:docPartPr>
      <w:docPartBody>
        <w:p w:rsidR="00232A57" w:rsidRDefault="00461E4B" w:rsidP="00461E4B">
          <w:pPr>
            <w:pStyle w:val="78B5B66726D34F558C246CE8FA5DCC9A2"/>
          </w:pPr>
          <w:r w:rsidRPr="003A5CCA">
            <w:rPr>
              <w:color w:val="808080"/>
              <w:lang w:val="en-US" w:eastAsia="fr-FR"/>
            </w:rPr>
            <w:t>quantity</w:t>
          </w:r>
        </w:p>
      </w:docPartBody>
    </w:docPart>
    <w:docPart>
      <w:docPartPr>
        <w:name w:val="FE3F082E5D7E4BF7BC1BE0DE63BFC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D4332-DCB0-4D01-8397-89F1577FD582}"/>
      </w:docPartPr>
      <w:docPartBody>
        <w:p w:rsidR="00232A57" w:rsidRDefault="00461E4B" w:rsidP="00461E4B">
          <w:pPr>
            <w:pStyle w:val="FE3F082E5D7E4BF7BC1BE0DE63BFC2FB2"/>
          </w:pPr>
          <w:r w:rsidRPr="003A5CCA">
            <w:rPr>
              <w:color w:val="808080"/>
              <w:lang w:val="en-US" w:eastAsia="fr-FR"/>
            </w:rPr>
            <w:t>Collection time point</w:t>
          </w:r>
        </w:p>
      </w:docPartBody>
    </w:docPart>
    <w:docPart>
      <w:docPartPr>
        <w:name w:val="F4E82A35BA8E43A5857C81CB86A7E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3AE66-7175-4C0F-B94C-4312AECE360D}"/>
      </w:docPartPr>
      <w:docPartBody>
        <w:p w:rsidR="00232A57" w:rsidRDefault="00461E4B" w:rsidP="00461E4B">
          <w:pPr>
            <w:pStyle w:val="F4E82A35BA8E43A5857C81CB86A7EDC42"/>
          </w:pPr>
          <w:r w:rsidRPr="003A5CCA">
            <w:rPr>
              <w:color w:val="808080"/>
              <w:lang w:val="en-US" w:eastAsia="fr-FR"/>
            </w:rPr>
            <w:t>quantity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CA"/>
    <w:rsid w:val="001F24D4"/>
    <w:rsid w:val="00232A57"/>
    <w:rsid w:val="003B518E"/>
    <w:rsid w:val="00461E4B"/>
    <w:rsid w:val="00840349"/>
    <w:rsid w:val="009D3255"/>
    <w:rsid w:val="00BD5ACA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1E4B"/>
    <w:rPr>
      <w:color w:val="808080"/>
    </w:rPr>
  </w:style>
  <w:style w:type="paragraph" w:customStyle="1" w:styleId="FE9B420E087C45649E8E9D4A0A467FEC">
    <w:name w:val="FE9B420E087C45649E8E9D4A0A467FEC"/>
    <w:rsid w:val="00BD5ACA"/>
  </w:style>
  <w:style w:type="paragraph" w:customStyle="1" w:styleId="8A38D1FAD56F4020A16D50634BD12C78">
    <w:name w:val="8A38D1FAD56F4020A16D50634BD12C78"/>
    <w:rsid w:val="00BD5ACA"/>
  </w:style>
  <w:style w:type="paragraph" w:customStyle="1" w:styleId="F7F04F1873F740E68F45A7269F7BFC46">
    <w:name w:val="F7F04F1873F740E68F45A7269F7BFC46"/>
    <w:rsid w:val="00BD5ACA"/>
  </w:style>
  <w:style w:type="paragraph" w:customStyle="1" w:styleId="59AF9DA4D65343DBA0D0796E8DDBB793">
    <w:name w:val="59AF9DA4D65343DBA0D0796E8DDBB793"/>
    <w:rsid w:val="00BD5ACA"/>
  </w:style>
  <w:style w:type="paragraph" w:customStyle="1" w:styleId="E4F853A2175D4D53B5DC75D17ABFD423">
    <w:name w:val="E4F853A2175D4D53B5DC75D17ABFD423"/>
    <w:rsid w:val="00BD5ACA"/>
  </w:style>
  <w:style w:type="paragraph" w:customStyle="1" w:styleId="6BC12A99EBE1409AA96115FED37ED357">
    <w:name w:val="6BC12A99EBE1409AA96115FED37ED357"/>
    <w:rsid w:val="00BD5ACA"/>
  </w:style>
  <w:style w:type="paragraph" w:customStyle="1" w:styleId="88D289274E234F1D85BC5A8538DC9C04">
    <w:name w:val="88D289274E234F1D85BC5A8538DC9C04"/>
    <w:rsid w:val="00BD5ACA"/>
  </w:style>
  <w:style w:type="paragraph" w:customStyle="1" w:styleId="1DDC1541D1AA42D58F3E47B5E5198570">
    <w:name w:val="1DDC1541D1AA42D58F3E47B5E5198570"/>
    <w:rsid w:val="00BD5ACA"/>
  </w:style>
  <w:style w:type="paragraph" w:customStyle="1" w:styleId="AE9839827A8C43909C5D1C66EE4FA976">
    <w:name w:val="AE9839827A8C43909C5D1C66EE4FA976"/>
    <w:rsid w:val="00BD5ACA"/>
  </w:style>
  <w:style w:type="paragraph" w:customStyle="1" w:styleId="E6D2624100F44AA1ACE97166559339A6">
    <w:name w:val="E6D2624100F44AA1ACE97166559339A6"/>
    <w:rsid w:val="00BD5ACA"/>
  </w:style>
  <w:style w:type="paragraph" w:customStyle="1" w:styleId="F6AD3FD0C9CD40DD90C73348507360F5">
    <w:name w:val="F6AD3FD0C9CD40DD90C73348507360F5"/>
    <w:rsid w:val="00BD5ACA"/>
  </w:style>
  <w:style w:type="paragraph" w:customStyle="1" w:styleId="5AAFA9D887F14E28AA05E60A87ADF37A">
    <w:name w:val="5AAFA9D887F14E28AA05E60A87ADF37A"/>
    <w:rsid w:val="00BD5ACA"/>
  </w:style>
  <w:style w:type="paragraph" w:customStyle="1" w:styleId="8587F6A6C188470FBFE8DBA70000B936">
    <w:name w:val="8587F6A6C188470FBFE8DBA70000B936"/>
    <w:rsid w:val="00BD5ACA"/>
  </w:style>
  <w:style w:type="paragraph" w:customStyle="1" w:styleId="2233CC8331D94C8CA423082E43F67422">
    <w:name w:val="2233CC8331D94C8CA423082E43F67422"/>
    <w:rsid w:val="00BD5ACA"/>
  </w:style>
  <w:style w:type="paragraph" w:customStyle="1" w:styleId="BBF3F5670EFB43769CE82F41E0DFDFC4">
    <w:name w:val="BBF3F5670EFB43769CE82F41E0DFDFC4"/>
    <w:rsid w:val="00BD5ACA"/>
  </w:style>
  <w:style w:type="paragraph" w:customStyle="1" w:styleId="A4F559D7DFAF493481F8FEEDB2D937F9">
    <w:name w:val="A4F559D7DFAF493481F8FEEDB2D937F9"/>
    <w:rsid w:val="00BD5ACA"/>
  </w:style>
  <w:style w:type="paragraph" w:customStyle="1" w:styleId="C7890B1D055A490E8A787A6A4F20A34F">
    <w:name w:val="C7890B1D055A490E8A787A6A4F20A34F"/>
    <w:rsid w:val="00BD5ACA"/>
  </w:style>
  <w:style w:type="paragraph" w:customStyle="1" w:styleId="ED5F6F9D28E64D0E855BFFE1E3C67224">
    <w:name w:val="ED5F6F9D28E64D0E855BFFE1E3C67224"/>
    <w:rsid w:val="00BD5ACA"/>
  </w:style>
  <w:style w:type="paragraph" w:customStyle="1" w:styleId="6303D1701DC948D49F218E61BEA89A0E">
    <w:name w:val="6303D1701DC948D49F218E61BEA89A0E"/>
    <w:rsid w:val="00BD5ACA"/>
  </w:style>
  <w:style w:type="paragraph" w:customStyle="1" w:styleId="4CFF22BBE99C4F1F9C8D95EACFC71229">
    <w:name w:val="4CFF22BBE99C4F1F9C8D95EACFC71229"/>
    <w:rsid w:val="00BD5ACA"/>
  </w:style>
  <w:style w:type="paragraph" w:customStyle="1" w:styleId="88F239358556492CB89E11BD8B7D21C6">
    <w:name w:val="88F239358556492CB89E11BD8B7D21C6"/>
    <w:rsid w:val="00BD5ACA"/>
  </w:style>
  <w:style w:type="paragraph" w:customStyle="1" w:styleId="D1D754862BE64BF28E9040AA4D3D6134">
    <w:name w:val="D1D754862BE64BF28E9040AA4D3D6134"/>
    <w:rsid w:val="00BD5ACA"/>
  </w:style>
  <w:style w:type="paragraph" w:customStyle="1" w:styleId="287276AE7B074FDA8BD33309756D3500">
    <w:name w:val="287276AE7B074FDA8BD33309756D3500"/>
    <w:rsid w:val="00BD5ACA"/>
  </w:style>
  <w:style w:type="paragraph" w:customStyle="1" w:styleId="BFB6169819CC4357905C23440EA212EC">
    <w:name w:val="BFB6169819CC4357905C23440EA212EC"/>
    <w:rsid w:val="00BD5ACA"/>
  </w:style>
  <w:style w:type="paragraph" w:customStyle="1" w:styleId="8587F6A6C188470FBFE8DBA70000B9361">
    <w:name w:val="8587F6A6C188470FBFE8DBA70000B936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233CC8331D94C8CA423082E43F674221">
    <w:name w:val="2233CC8331D94C8CA423082E43F67422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78B5B66726D34F558C246CE8FA5DCC9A">
    <w:name w:val="78B5B66726D34F558C246CE8FA5DCC9A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E3F082E5D7E4BF7BC1BE0DE63BFC2FB">
    <w:name w:val="FE3F082E5D7E4BF7BC1BE0DE63BFC2FB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4E82A35BA8E43A5857C81CB86A7EDC4">
    <w:name w:val="F4E82A35BA8E43A5857C81CB86A7EDC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47C4EED4A2E6404BA446271788437854">
    <w:name w:val="47C4EED4A2E6404BA44627178843785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A96BF2BECF74DCEB05447DB01417F4A">
    <w:name w:val="8A96BF2BECF74DCEB05447DB01417F4A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F6289E7DE9D41D4BF12CB147B325DF7">
    <w:name w:val="8F6289E7DE9D41D4BF12CB147B325DF7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6C5837DCA9C94D588B4B913A9E342C77">
    <w:name w:val="6C5837DCA9C94D588B4B913A9E342C77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044F9E7F18594413AA4C20FC44EB5A21">
    <w:name w:val="044F9E7F18594413AA4C20FC44EB5A2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F3212A6611940BCAE0F825AE40B8104">
    <w:name w:val="BF3212A6611940BCAE0F825AE40B810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E4E121859A249E9B071FA2D7C63CAC5">
    <w:name w:val="5E4E121859A249E9B071FA2D7C63CAC5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E1EA4D9BB3954141B50D2F210702CEB7">
    <w:name w:val="E1EA4D9BB3954141B50D2F210702CEB7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90D7BB17D0984E0FB2E3B98F79C0BD0A">
    <w:name w:val="90D7BB17D0984E0FB2E3B98F79C0BD0A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9AF9D07AA1341EA8B31AEEDC1B72938">
    <w:name w:val="29AF9D07AA1341EA8B31AEEDC1B72938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5182BC16F9945938656B55D6CC23814">
    <w:name w:val="B5182BC16F9945938656B55D6CC2381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F8DB7AA41E94D0C934226A201105A50">
    <w:name w:val="3F8DB7AA41E94D0C934226A201105A50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7F0CF9392DD46AEB0EAEC1BDA5EAF30">
    <w:name w:val="37F0CF9392DD46AEB0EAEC1BDA5EAF30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30D24228D194A69809748AB934D3E74">
    <w:name w:val="530D24228D194A69809748AB934D3E7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AF72A6908EFC49398EDCC4F6AC876FED">
    <w:name w:val="AF72A6908EFC49398EDCC4F6AC876FED"/>
    <w:rsid w:val="00461E4B"/>
  </w:style>
  <w:style w:type="paragraph" w:customStyle="1" w:styleId="8587F6A6C188470FBFE8DBA70000B9362">
    <w:name w:val="8587F6A6C188470FBFE8DBA70000B936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233CC8331D94C8CA423082E43F674222">
    <w:name w:val="2233CC8331D94C8CA423082E43F67422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78B5B66726D34F558C246CE8FA5DCC9A1">
    <w:name w:val="78B5B66726D34F558C246CE8FA5DCC9A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E3F082E5D7E4BF7BC1BE0DE63BFC2FB1">
    <w:name w:val="FE3F082E5D7E4BF7BC1BE0DE63BFC2FB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4E82A35BA8E43A5857C81CB86A7EDC41">
    <w:name w:val="F4E82A35BA8E43A5857C81CB86A7EDC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47C4EED4A2E6404BA4462717884378541">
    <w:name w:val="47C4EED4A2E6404BA44627178843785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A96BF2BECF74DCEB05447DB01417F4A1">
    <w:name w:val="8A96BF2BECF74DCEB05447DB01417F4A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F6289E7DE9D41D4BF12CB147B325DF71">
    <w:name w:val="8F6289E7DE9D41D4BF12CB147B325DF7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6C5837DCA9C94D588B4B913A9E342C771">
    <w:name w:val="6C5837DCA9C94D588B4B913A9E342C77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044F9E7F18594413AA4C20FC44EB5A211">
    <w:name w:val="044F9E7F18594413AA4C20FC44EB5A21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F3212A6611940BCAE0F825AE40B81041">
    <w:name w:val="BF3212A6611940BCAE0F825AE40B810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E4E121859A249E9B071FA2D7C63CAC51">
    <w:name w:val="5E4E121859A249E9B071FA2D7C63CAC5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E1EA4D9BB3954141B50D2F210702CEB71">
    <w:name w:val="E1EA4D9BB3954141B50D2F210702CEB7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90D7BB17D0984E0FB2E3B98F79C0BD0A1">
    <w:name w:val="90D7BB17D0984E0FB2E3B98F79C0BD0A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9AF9D07AA1341EA8B31AEEDC1B729381">
    <w:name w:val="29AF9D07AA1341EA8B31AEEDC1B72938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5182BC16F9945938656B55D6CC238141">
    <w:name w:val="B5182BC16F9945938656B55D6CC2381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F8DB7AA41E94D0C934226A201105A501">
    <w:name w:val="3F8DB7AA41E94D0C934226A201105A50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7F0CF9392DD46AEB0EAEC1BDA5EAF301">
    <w:name w:val="37F0CF9392DD46AEB0EAEC1BDA5EAF30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30D24228D194A69809748AB934D3E741">
    <w:name w:val="530D24228D194A69809748AB934D3E7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25F384A68AF4F15AC71E4F670CB0514">
    <w:name w:val="325F384A68AF4F15AC71E4F670CB0514"/>
    <w:rsid w:val="00461E4B"/>
  </w:style>
  <w:style w:type="paragraph" w:customStyle="1" w:styleId="8587F6A6C188470FBFE8DBA70000B9363">
    <w:name w:val="8587F6A6C188470FBFE8DBA70000B9363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233CC8331D94C8CA423082E43F674223">
    <w:name w:val="2233CC8331D94C8CA423082E43F674223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78B5B66726D34F558C246CE8FA5DCC9A2">
    <w:name w:val="78B5B66726D34F558C246CE8FA5DCC9A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E3F082E5D7E4BF7BC1BE0DE63BFC2FB2">
    <w:name w:val="FE3F082E5D7E4BF7BC1BE0DE63BFC2FB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4E82A35BA8E43A5857C81CB86A7EDC42">
    <w:name w:val="F4E82A35BA8E43A5857C81CB86A7EDC4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47C4EED4A2E6404BA4462717884378542">
    <w:name w:val="47C4EED4A2E6404BA446271788437854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A96BF2BECF74DCEB05447DB01417F4A2">
    <w:name w:val="8A96BF2BECF74DCEB05447DB01417F4A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25F384A68AF4F15AC71E4F670CB05141">
    <w:name w:val="325F384A68AF4F15AC71E4F670CB051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F6289E7DE9D41D4BF12CB147B325DF72">
    <w:name w:val="8F6289E7DE9D41D4BF12CB147B325DF7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6C5837DCA9C94D588B4B913A9E342C772">
    <w:name w:val="6C5837DCA9C94D588B4B913A9E342C77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044F9E7F18594413AA4C20FC44EB5A212">
    <w:name w:val="044F9E7F18594413AA4C20FC44EB5A21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F3212A6611940BCAE0F825AE40B81042">
    <w:name w:val="BF3212A6611940BCAE0F825AE40B8104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E4E121859A249E9B071FA2D7C63CAC52">
    <w:name w:val="5E4E121859A249E9B071FA2D7C63CAC5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E1EA4D9BB3954141B50D2F210702CEB72">
    <w:name w:val="E1EA4D9BB3954141B50D2F210702CEB7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90D7BB17D0984E0FB2E3B98F79C0BD0A2">
    <w:name w:val="90D7BB17D0984E0FB2E3B98F79C0BD0A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9AF9D07AA1341EA8B31AEEDC1B729382">
    <w:name w:val="29AF9D07AA1341EA8B31AEEDC1B72938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5182BC16F9945938656B55D6CC238142">
    <w:name w:val="B5182BC16F9945938656B55D6CC23814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F8DB7AA41E94D0C934226A201105A502">
    <w:name w:val="3F8DB7AA41E94D0C934226A201105A50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7F0CF9392DD46AEB0EAEC1BDA5EAF302">
    <w:name w:val="37F0CF9392DD46AEB0EAEC1BDA5EAF30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30D24228D194A69809748AB934D3E742">
    <w:name w:val="530D24228D194A69809748AB934D3E742"/>
    <w:rsid w:val="00461E4B"/>
    <w:pPr>
      <w:spacing w:before="120" w:after="120" w:line="30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1E4B"/>
    <w:rPr>
      <w:color w:val="808080"/>
    </w:rPr>
  </w:style>
  <w:style w:type="paragraph" w:customStyle="1" w:styleId="FE9B420E087C45649E8E9D4A0A467FEC">
    <w:name w:val="FE9B420E087C45649E8E9D4A0A467FEC"/>
    <w:rsid w:val="00BD5ACA"/>
  </w:style>
  <w:style w:type="paragraph" w:customStyle="1" w:styleId="8A38D1FAD56F4020A16D50634BD12C78">
    <w:name w:val="8A38D1FAD56F4020A16D50634BD12C78"/>
    <w:rsid w:val="00BD5ACA"/>
  </w:style>
  <w:style w:type="paragraph" w:customStyle="1" w:styleId="F7F04F1873F740E68F45A7269F7BFC46">
    <w:name w:val="F7F04F1873F740E68F45A7269F7BFC46"/>
    <w:rsid w:val="00BD5ACA"/>
  </w:style>
  <w:style w:type="paragraph" w:customStyle="1" w:styleId="59AF9DA4D65343DBA0D0796E8DDBB793">
    <w:name w:val="59AF9DA4D65343DBA0D0796E8DDBB793"/>
    <w:rsid w:val="00BD5ACA"/>
  </w:style>
  <w:style w:type="paragraph" w:customStyle="1" w:styleId="E4F853A2175D4D53B5DC75D17ABFD423">
    <w:name w:val="E4F853A2175D4D53B5DC75D17ABFD423"/>
    <w:rsid w:val="00BD5ACA"/>
  </w:style>
  <w:style w:type="paragraph" w:customStyle="1" w:styleId="6BC12A99EBE1409AA96115FED37ED357">
    <w:name w:val="6BC12A99EBE1409AA96115FED37ED357"/>
    <w:rsid w:val="00BD5ACA"/>
  </w:style>
  <w:style w:type="paragraph" w:customStyle="1" w:styleId="88D289274E234F1D85BC5A8538DC9C04">
    <w:name w:val="88D289274E234F1D85BC5A8538DC9C04"/>
    <w:rsid w:val="00BD5ACA"/>
  </w:style>
  <w:style w:type="paragraph" w:customStyle="1" w:styleId="1DDC1541D1AA42D58F3E47B5E5198570">
    <w:name w:val="1DDC1541D1AA42D58F3E47B5E5198570"/>
    <w:rsid w:val="00BD5ACA"/>
  </w:style>
  <w:style w:type="paragraph" w:customStyle="1" w:styleId="AE9839827A8C43909C5D1C66EE4FA976">
    <w:name w:val="AE9839827A8C43909C5D1C66EE4FA976"/>
    <w:rsid w:val="00BD5ACA"/>
  </w:style>
  <w:style w:type="paragraph" w:customStyle="1" w:styleId="E6D2624100F44AA1ACE97166559339A6">
    <w:name w:val="E6D2624100F44AA1ACE97166559339A6"/>
    <w:rsid w:val="00BD5ACA"/>
  </w:style>
  <w:style w:type="paragraph" w:customStyle="1" w:styleId="F6AD3FD0C9CD40DD90C73348507360F5">
    <w:name w:val="F6AD3FD0C9CD40DD90C73348507360F5"/>
    <w:rsid w:val="00BD5ACA"/>
  </w:style>
  <w:style w:type="paragraph" w:customStyle="1" w:styleId="5AAFA9D887F14E28AA05E60A87ADF37A">
    <w:name w:val="5AAFA9D887F14E28AA05E60A87ADF37A"/>
    <w:rsid w:val="00BD5ACA"/>
  </w:style>
  <w:style w:type="paragraph" w:customStyle="1" w:styleId="8587F6A6C188470FBFE8DBA70000B936">
    <w:name w:val="8587F6A6C188470FBFE8DBA70000B936"/>
    <w:rsid w:val="00BD5ACA"/>
  </w:style>
  <w:style w:type="paragraph" w:customStyle="1" w:styleId="2233CC8331D94C8CA423082E43F67422">
    <w:name w:val="2233CC8331D94C8CA423082E43F67422"/>
    <w:rsid w:val="00BD5ACA"/>
  </w:style>
  <w:style w:type="paragraph" w:customStyle="1" w:styleId="BBF3F5670EFB43769CE82F41E0DFDFC4">
    <w:name w:val="BBF3F5670EFB43769CE82F41E0DFDFC4"/>
    <w:rsid w:val="00BD5ACA"/>
  </w:style>
  <w:style w:type="paragraph" w:customStyle="1" w:styleId="A4F559D7DFAF493481F8FEEDB2D937F9">
    <w:name w:val="A4F559D7DFAF493481F8FEEDB2D937F9"/>
    <w:rsid w:val="00BD5ACA"/>
  </w:style>
  <w:style w:type="paragraph" w:customStyle="1" w:styleId="C7890B1D055A490E8A787A6A4F20A34F">
    <w:name w:val="C7890B1D055A490E8A787A6A4F20A34F"/>
    <w:rsid w:val="00BD5ACA"/>
  </w:style>
  <w:style w:type="paragraph" w:customStyle="1" w:styleId="ED5F6F9D28E64D0E855BFFE1E3C67224">
    <w:name w:val="ED5F6F9D28E64D0E855BFFE1E3C67224"/>
    <w:rsid w:val="00BD5ACA"/>
  </w:style>
  <w:style w:type="paragraph" w:customStyle="1" w:styleId="6303D1701DC948D49F218E61BEA89A0E">
    <w:name w:val="6303D1701DC948D49F218E61BEA89A0E"/>
    <w:rsid w:val="00BD5ACA"/>
  </w:style>
  <w:style w:type="paragraph" w:customStyle="1" w:styleId="4CFF22BBE99C4F1F9C8D95EACFC71229">
    <w:name w:val="4CFF22BBE99C4F1F9C8D95EACFC71229"/>
    <w:rsid w:val="00BD5ACA"/>
  </w:style>
  <w:style w:type="paragraph" w:customStyle="1" w:styleId="88F239358556492CB89E11BD8B7D21C6">
    <w:name w:val="88F239358556492CB89E11BD8B7D21C6"/>
    <w:rsid w:val="00BD5ACA"/>
  </w:style>
  <w:style w:type="paragraph" w:customStyle="1" w:styleId="D1D754862BE64BF28E9040AA4D3D6134">
    <w:name w:val="D1D754862BE64BF28E9040AA4D3D6134"/>
    <w:rsid w:val="00BD5ACA"/>
  </w:style>
  <w:style w:type="paragraph" w:customStyle="1" w:styleId="287276AE7B074FDA8BD33309756D3500">
    <w:name w:val="287276AE7B074FDA8BD33309756D3500"/>
    <w:rsid w:val="00BD5ACA"/>
  </w:style>
  <w:style w:type="paragraph" w:customStyle="1" w:styleId="BFB6169819CC4357905C23440EA212EC">
    <w:name w:val="BFB6169819CC4357905C23440EA212EC"/>
    <w:rsid w:val="00BD5ACA"/>
  </w:style>
  <w:style w:type="paragraph" w:customStyle="1" w:styleId="8587F6A6C188470FBFE8DBA70000B9361">
    <w:name w:val="8587F6A6C188470FBFE8DBA70000B936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233CC8331D94C8CA423082E43F674221">
    <w:name w:val="2233CC8331D94C8CA423082E43F67422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78B5B66726D34F558C246CE8FA5DCC9A">
    <w:name w:val="78B5B66726D34F558C246CE8FA5DCC9A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E3F082E5D7E4BF7BC1BE0DE63BFC2FB">
    <w:name w:val="FE3F082E5D7E4BF7BC1BE0DE63BFC2FB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4E82A35BA8E43A5857C81CB86A7EDC4">
    <w:name w:val="F4E82A35BA8E43A5857C81CB86A7EDC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47C4EED4A2E6404BA446271788437854">
    <w:name w:val="47C4EED4A2E6404BA44627178843785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A96BF2BECF74DCEB05447DB01417F4A">
    <w:name w:val="8A96BF2BECF74DCEB05447DB01417F4A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F6289E7DE9D41D4BF12CB147B325DF7">
    <w:name w:val="8F6289E7DE9D41D4BF12CB147B325DF7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6C5837DCA9C94D588B4B913A9E342C77">
    <w:name w:val="6C5837DCA9C94D588B4B913A9E342C77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044F9E7F18594413AA4C20FC44EB5A21">
    <w:name w:val="044F9E7F18594413AA4C20FC44EB5A2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F3212A6611940BCAE0F825AE40B8104">
    <w:name w:val="BF3212A6611940BCAE0F825AE40B810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E4E121859A249E9B071FA2D7C63CAC5">
    <w:name w:val="5E4E121859A249E9B071FA2D7C63CAC5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E1EA4D9BB3954141B50D2F210702CEB7">
    <w:name w:val="E1EA4D9BB3954141B50D2F210702CEB7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90D7BB17D0984E0FB2E3B98F79C0BD0A">
    <w:name w:val="90D7BB17D0984E0FB2E3B98F79C0BD0A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9AF9D07AA1341EA8B31AEEDC1B72938">
    <w:name w:val="29AF9D07AA1341EA8B31AEEDC1B72938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5182BC16F9945938656B55D6CC23814">
    <w:name w:val="B5182BC16F9945938656B55D6CC2381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F8DB7AA41E94D0C934226A201105A50">
    <w:name w:val="3F8DB7AA41E94D0C934226A201105A50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7F0CF9392DD46AEB0EAEC1BDA5EAF30">
    <w:name w:val="37F0CF9392DD46AEB0EAEC1BDA5EAF30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30D24228D194A69809748AB934D3E74">
    <w:name w:val="530D24228D194A69809748AB934D3E74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AF72A6908EFC49398EDCC4F6AC876FED">
    <w:name w:val="AF72A6908EFC49398EDCC4F6AC876FED"/>
    <w:rsid w:val="00461E4B"/>
  </w:style>
  <w:style w:type="paragraph" w:customStyle="1" w:styleId="8587F6A6C188470FBFE8DBA70000B9362">
    <w:name w:val="8587F6A6C188470FBFE8DBA70000B936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233CC8331D94C8CA423082E43F674222">
    <w:name w:val="2233CC8331D94C8CA423082E43F67422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78B5B66726D34F558C246CE8FA5DCC9A1">
    <w:name w:val="78B5B66726D34F558C246CE8FA5DCC9A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E3F082E5D7E4BF7BC1BE0DE63BFC2FB1">
    <w:name w:val="FE3F082E5D7E4BF7BC1BE0DE63BFC2FB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4E82A35BA8E43A5857C81CB86A7EDC41">
    <w:name w:val="F4E82A35BA8E43A5857C81CB86A7EDC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47C4EED4A2E6404BA4462717884378541">
    <w:name w:val="47C4EED4A2E6404BA44627178843785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A96BF2BECF74DCEB05447DB01417F4A1">
    <w:name w:val="8A96BF2BECF74DCEB05447DB01417F4A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F6289E7DE9D41D4BF12CB147B325DF71">
    <w:name w:val="8F6289E7DE9D41D4BF12CB147B325DF7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6C5837DCA9C94D588B4B913A9E342C771">
    <w:name w:val="6C5837DCA9C94D588B4B913A9E342C77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044F9E7F18594413AA4C20FC44EB5A211">
    <w:name w:val="044F9E7F18594413AA4C20FC44EB5A21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F3212A6611940BCAE0F825AE40B81041">
    <w:name w:val="BF3212A6611940BCAE0F825AE40B810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E4E121859A249E9B071FA2D7C63CAC51">
    <w:name w:val="5E4E121859A249E9B071FA2D7C63CAC5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E1EA4D9BB3954141B50D2F210702CEB71">
    <w:name w:val="E1EA4D9BB3954141B50D2F210702CEB7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90D7BB17D0984E0FB2E3B98F79C0BD0A1">
    <w:name w:val="90D7BB17D0984E0FB2E3B98F79C0BD0A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9AF9D07AA1341EA8B31AEEDC1B729381">
    <w:name w:val="29AF9D07AA1341EA8B31AEEDC1B72938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5182BC16F9945938656B55D6CC238141">
    <w:name w:val="B5182BC16F9945938656B55D6CC2381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F8DB7AA41E94D0C934226A201105A501">
    <w:name w:val="3F8DB7AA41E94D0C934226A201105A50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7F0CF9392DD46AEB0EAEC1BDA5EAF301">
    <w:name w:val="37F0CF9392DD46AEB0EAEC1BDA5EAF30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30D24228D194A69809748AB934D3E741">
    <w:name w:val="530D24228D194A69809748AB934D3E7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25F384A68AF4F15AC71E4F670CB0514">
    <w:name w:val="325F384A68AF4F15AC71E4F670CB0514"/>
    <w:rsid w:val="00461E4B"/>
  </w:style>
  <w:style w:type="paragraph" w:customStyle="1" w:styleId="8587F6A6C188470FBFE8DBA70000B9363">
    <w:name w:val="8587F6A6C188470FBFE8DBA70000B9363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233CC8331D94C8CA423082E43F674223">
    <w:name w:val="2233CC8331D94C8CA423082E43F674223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78B5B66726D34F558C246CE8FA5DCC9A2">
    <w:name w:val="78B5B66726D34F558C246CE8FA5DCC9A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E3F082E5D7E4BF7BC1BE0DE63BFC2FB2">
    <w:name w:val="FE3F082E5D7E4BF7BC1BE0DE63BFC2FB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F4E82A35BA8E43A5857C81CB86A7EDC42">
    <w:name w:val="F4E82A35BA8E43A5857C81CB86A7EDC4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47C4EED4A2E6404BA4462717884378542">
    <w:name w:val="47C4EED4A2E6404BA446271788437854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A96BF2BECF74DCEB05447DB01417F4A2">
    <w:name w:val="8A96BF2BECF74DCEB05447DB01417F4A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25F384A68AF4F15AC71E4F670CB05141">
    <w:name w:val="325F384A68AF4F15AC71E4F670CB05141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8F6289E7DE9D41D4BF12CB147B325DF72">
    <w:name w:val="8F6289E7DE9D41D4BF12CB147B325DF7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6C5837DCA9C94D588B4B913A9E342C772">
    <w:name w:val="6C5837DCA9C94D588B4B913A9E342C77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044F9E7F18594413AA4C20FC44EB5A212">
    <w:name w:val="044F9E7F18594413AA4C20FC44EB5A21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F3212A6611940BCAE0F825AE40B81042">
    <w:name w:val="BF3212A6611940BCAE0F825AE40B8104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E4E121859A249E9B071FA2D7C63CAC52">
    <w:name w:val="5E4E121859A249E9B071FA2D7C63CAC5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E1EA4D9BB3954141B50D2F210702CEB72">
    <w:name w:val="E1EA4D9BB3954141B50D2F210702CEB7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90D7BB17D0984E0FB2E3B98F79C0BD0A2">
    <w:name w:val="90D7BB17D0984E0FB2E3B98F79C0BD0A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29AF9D07AA1341EA8B31AEEDC1B729382">
    <w:name w:val="29AF9D07AA1341EA8B31AEEDC1B72938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B5182BC16F9945938656B55D6CC238142">
    <w:name w:val="B5182BC16F9945938656B55D6CC23814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F8DB7AA41E94D0C934226A201105A502">
    <w:name w:val="3F8DB7AA41E94D0C934226A201105A50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37F0CF9392DD46AEB0EAEC1BDA5EAF302">
    <w:name w:val="37F0CF9392DD46AEB0EAEC1BDA5EAF302"/>
    <w:rsid w:val="00461E4B"/>
    <w:pPr>
      <w:spacing w:before="120" w:after="120" w:line="300" w:lineRule="auto"/>
    </w:pPr>
    <w:rPr>
      <w:rFonts w:eastAsiaTheme="minorHAnsi"/>
    </w:rPr>
  </w:style>
  <w:style w:type="paragraph" w:customStyle="1" w:styleId="530D24228D194A69809748AB934D3E742">
    <w:name w:val="530D24228D194A69809748AB934D3E742"/>
    <w:rsid w:val="00461E4B"/>
    <w:pPr>
      <w:spacing w:before="120" w:after="120" w:line="30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8DF55DAC76A4E9B33B25F7B3F114C" ma:contentTypeVersion="14" ma:contentTypeDescription="Ein neues Dokument erstellen." ma:contentTypeScope="" ma:versionID="501d46065949dd51f77a033aef3349b8">
  <xsd:schema xmlns:xsd="http://www.w3.org/2001/XMLSchema" xmlns:xs="http://www.w3.org/2001/XMLSchema" xmlns:p="http://schemas.microsoft.com/office/2006/metadata/properties" xmlns:ns2="3c80152a-f43e-48d5-a074-093240324381" xmlns:ns3="3dbc0a58-5cdd-4c0d-b1fa-967f1bd40cda" targetNamespace="http://schemas.microsoft.com/office/2006/metadata/properties" ma:root="true" ma:fieldsID="6939f37da5f5e1ec5b6f95735b80a764" ns2:_="" ns3:_="">
    <xsd:import namespace="3c80152a-f43e-48d5-a074-093240324381"/>
    <xsd:import namespace="3dbc0a58-5cdd-4c0d-b1fa-967f1bd40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Zust_x00e4_ndig" minOccurs="0"/>
                <xsd:element ref="ns2:To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0152a-f43e-48d5-a074-093240324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36d27fa2-e287-40f2-9725-bcd64999d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Zust_x00e4_ndig" ma:index="20" nillable="true" ma:displayName="Zuständig" ma:description="Hier können wir festhalten, auf welcher Seite das ToDo liegt." ma:format="RadioButtons" ma:internalName="Zust_x00e4_ndig">
      <xsd:simpleType>
        <xsd:restriction base="dms:Choice">
          <xsd:enumeration value="VALID"/>
          <xsd:enumeration value="GBG"/>
        </xsd:restriction>
      </xsd:simpleType>
    </xsd:element>
    <xsd:element name="ToDo" ma:index="21" nillable="true" ma:displayName="ToDo" ma:format="RadioButtons" ma:internalName="ToDo">
      <xsd:simpleType>
        <xsd:restriction base="dms:Choice">
          <xsd:enumeration value="VALID"/>
          <xsd:enumeration value="GB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0a58-5cdd-4c0d-b1fa-967f1bd40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Do xmlns="3c80152a-f43e-48d5-a074-093240324381" xsi:nil="true"/>
    <lcf76f155ced4ddcb4097134ff3c332f xmlns="3c80152a-f43e-48d5-a074-093240324381">
      <Terms xmlns="http://schemas.microsoft.com/office/infopath/2007/PartnerControls"/>
    </lcf76f155ced4ddcb4097134ff3c332f>
    <Zust_x00e4_ndig xmlns="3c80152a-f43e-48d5-a074-093240324381" xsi:nil="true"/>
  </documentManagement>
</p:properties>
</file>

<file path=customXml/itemProps1.xml><?xml version="1.0" encoding="utf-8"?>
<ds:datastoreItem xmlns:ds="http://schemas.openxmlformats.org/officeDocument/2006/customXml" ds:itemID="{C9C633F9-4DEC-48D6-A08C-5BDFA7DD5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E0FEE-DBDA-485D-8BB1-8A686C087F42}"/>
</file>

<file path=customXml/itemProps3.xml><?xml version="1.0" encoding="utf-8"?>
<ds:datastoreItem xmlns:ds="http://schemas.openxmlformats.org/officeDocument/2006/customXml" ds:itemID="{8F707C98-9381-4696-BBB0-1B51A1414656}"/>
</file>

<file path=customXml/itemProps4.xml><?xml version="1.0" encoding="utf-8"?>
<ds:datastoreItem xmlns:ds="http://schemas.openxmlformats.org/officeDocument/2006/customXml" ds:itemID="{C5A367A6-DE7C-4F80-9939-82F01EAE2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506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GBG QM Vorlage</vt:lpstr>
    </vt:vector>
  </TitlesOfParts>
  <Company>GBG Forschungs GmbH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GBG QM Vorlage</dc:title>
  <dc:subject>Unterlagen GBG</dc:subject>
  <dc:creator>Gebauer, Astrid</dc:creator>
  <cp:keywords>GBG, QM</cp:keywords>
  <cp:lastModifiedBy>Steffen, Jan</cp:lastModifiedBy>
  <cp:revision>2</cp:revision>
  <cp:lastPrinted>2014-09-23T10:25:00Z</cp:lastPrinted>
  <dcterms:created xsi:type="dcterms:W3CDTF">2019-06-14T14:00:00Z</dcterms:created>
  <dcterms:modified xsi:type="dcterms:W3CDTF">2019-06-14T14:00:00Z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0x010100BDC8DF55DAC76A4E9B33B25F7B3F114C</vt:lpwstr>
  </property>
</Properties>
</file>